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4239" w14:textId="34B1794A" w:rsidR="00F21D5C" w:rsidRPr="008A4C69" w:rsidRDefault="00B57DA4" w:rsidP="00F21D5C">
      <w:pPr>
        <w:rPr>
          <w:rFonts w:ascii="Georgia" w:hAnsi="Georgia"/>
          <w:b/>
          <w:bCs/>
          <w:i/>
          <w:iCs/>
        </w:rPr>
      </w:pPr>
      <w:r w:rsidRPr="008A4C69">
        <w:rPr>
          <w:rFonts w:ascii="Georgia" w:hAnsi="Georgia"/>
          <w:b/>
          <w:bCs/>
        </w:rPr>
        <w:t>UUK Student Cost of Living</w:t>
      </w:r>
    </w:p>
    <w:p w14:paraId="624DC2D3" w14:textId="77777777" w:rsidR="00F21D5C" w:rsidRPr="008A4C69" w:rsidRDefault="00F21D5C" w:rsidP="00F21D5C">
      <w:pPr>
        <w:rPr>
          <w:rFonts w:ascii="Georgia" w:hAnsi="Georgia"/>
          <w:i/>
          <w:iCs/>
        </w:rPr>
      </w:pPr>
    </w:p>
    <w:p w14:paraId="478D5CD6" w14:textId="7C80551A" w:rsidR="00F21D5C" w:rsidRPr="008A4C69" w:rsidRDefault="00F21D5C" w:rsidP="00F21D5C">
      <w:pPr>
        <w:rPr>
          <w:rFonts w:ascii="Georgia" w:hAnsi="Georgia"/>
          <w:i/>
          <w:iCs/>
        </w:rPr>
      </w:pPr>
      <w:r w:rsidRPr="008A4C69">
        <w:rPr>
          <w:rFonts w:ascii="Georgia" w:hAnsi="Georgia"/>
          <w:i/>
          <w:iCs/>
        </w:rPr>
        <w:t>Methodology</w:t>
      </w:r>
    </w:p>
    <w:p w14:paraId="152F67FE" w14:textId="1EB51E51" w:rsidR="00F21D5C" w:rsidRPr="008A4C69" w:rsidRDefault="00F21D5C" w:rsidP="00F21D5C">
      <w:pPr>
        <w:rPr>
          <w:rFonts w:ascii="Georgia" w:eastAsia="Times New Roman" w:hAnsi="Georgia" w:cs="Lucida Sans Unicode"/>
          <w:i/>
          <w:iCs/>
        </w:rPr>
      </w:pPr>
      <w:r w:rsidRPr="008A4C69">
        <w:rPr>
          <w:rFonts w:ascii="Georgia" w:eastAsia="Times New Roman" w:hAnsi="Georgia" w:cs="Lucida Sans Unicode"/>
          <w:i/>
          <w:iCs/>
        </w:rPr>
        <w:t xml:space="preserve">Savanta ComRes interviewed </w:t>
      </w:r>
      <w:r w:rsidR="00B57DA4" w:rsidRPr="008A4C69">
        <w:rPr>
          <w:rFonts w:ascii="Georgia" w:eastAsia="Times New Roman" w:hAnsi="Georgia" w:cs="Lucida Sans Unicode"/>
          <w:i/>
          <w:iCs/>
        </w:rPr>
        <w:t>1,050</w:t>
      </w:r>
      <w:r w:rsidR="00A9311B" w:rsidRPr="008A4C69">
        <w:rPr>
          <w:rFonts w:ascii="Georgia" w:eastAsia="Times New Roman" w:hAnsi="Georgia" w:cs="Lucida Sans Unicode"/>
          <w:i/>
          <w:iCs/>
        </w:rPr>
        <w:t xml:space="preserve"> </w:t>
      </w:r>
      <w:r w:rsidR="00B57DA4" w:rsidRPr="008A4C69">
        <w:rPr>
          <w:rFonts w:ascii="Georgia" w:eastAsia="Times New Roman" w:hAnsi="Georgia" w:cs="Lucida Sans Unicode"/>
          <w:i/>
          <w:iCs/>
        </w:rPr>
        <w:t>students</w:t>
      </w:r>
      <w:r w:rsidRPr="008A4C69">
        <w:rPr>
          <w:rFonts w:ascii="Georgia" w:eastAsia="Times New Roman" w:hAnsi="Georgia" w:cs="Lucida Sans Unicode"/>
          <w:i/>
          <w:iCs/>
        </w:rPr>
        <w:t xml:space="preserve"> </w:t>
      </w:r>
      <w:r w:rsidR="00B57DA4" w:rsidRPr="008A4C69">
        <w:rPr>
          <w:rFonts w:ascii="Georgia" w:eastAsia="Times New Roman" w:hAnsi="Georgia" w:cs="Lucida Sans Unicode"/>
          <w:i/>
          <w:iCs/>
        </w:rPr>
        <w:t>currently in higher education</w:t>
      </w:r>
      <w:r w:rsidRPr="008A4C69">
        <w:rPr>
          <w:rFonts w:ascii="Georgia" w:eastAsia="Times New Roman" w:hAnsi="Georgia" w:cs="Lucida Sans Unicode"/>
          <w:i/>
          <w:iCs/>
        </w:rPr>
        <w:t xml:space="preserve"> online between 2</w:t>
      </w:r>
      <w:r w:rsidR="00B57DA4" w:rsidRPr="008A4C69">
        <w:rPr>
          <w:rFonts w:ascii="Georgia" w:eastAsia="Times New Roman" w:hAnsi="Georgia" w:cs="Lucida Sans Unicode"/>
          <w:i/>
          <w:iCs/>
        </w:rPr>
        <w:t>0</w:t>
      </w:r>
      <w:r w:rsidRPr="008A4C69">
        <w:rPr>
          <w:rFonts w:ascii="Georgia" w:eastAsia="Times New Roman" w:hAnsi="Georgia" w:cs="Lucida Sans Unicode"/>
          <w:i/>
          <w:iCs/>
          <w:vertAlign w:val="superscript"/>
        </w:rPr>
        <w:t>th</w:t>
      </w:r>
      <w:r w:rsidRPr="008A4C69">
        <w:rPr>
          <w:rFonts w:ascii="Georgia" w:eastAsia="Times New Roman" w:hAnsi="Georgia" w:cs="Lucida Sans Unicode"/>
          <w:i/>
          <w:iCs/>
        </w:rPr>
        <w:t xml:space="preserve"> of </w:t>
      </w:r>
      <w:r w:rsidR="00B57DA4" w:rsidRPr="008A4C69">
        <w:rPr>
          <w:rFonts w:ascii="Georgia" w:eastAsia="Times New Roman" w:hAnsi="Georgia" w:cs="Lucida Sans Unicode"/>
          <w:i/>
          <w:iCs/>
        </w:rPr>
        <w:t>July</w:t>
      </w:r>
      <w:r w:rsidRPr="008A4C69">
        <w:rPr>
          <w:rFonts w:ascii="Georgia" w:eastAsia="Times New Roman" w:hAnsi="Georgia" w:cs="Lucida Sans Unicode"/>
          <w:i/>
          <w:iCs/>
        </w:rPr>
        <w:t xml:space="preserve"> and </w:t>
      </w:r>
      <w:r w:rsidR="00B57DA4" w:rsidRPr="008A4C69">
        <w:rPr>
          <w:rFonts w:ascii="Georgia" w:eastAsia="Times New Roman" w:hAnsi="Georgia" w:cs="Lucida Sans Unicode"/>
          <w:i/>
          <w:iCs/>
        </w:rPr>
        <w:t>26</w:t>
      </w:r>
      <w:r w:rsidR="00FB47DD" w:rsidRPr="008A4C69">
        <w:rPr>
          <w:rFonts w:ascii="Georgia" w:eastAsia="Times New Roman" w:hAnsi="Georgia" w:cs="Lucida Sans Unicode"/>
          <w:i/>
          <w:iCs/>
          <w:vertAlign w:val="superscript"/>
        </w:rPr>
        <w:t>th</w:t>
      </w:r>
      <w:r w:rsidRPr="008A4C69">
        <w:rPr>
          <w:rFonts w:ascii="Georgia" w:eastAsia="Times New Roman" w:hAnsi="Georgia" w:cs="Lucida Sans Unicode"/>
          <w:i/>
          <w:iCs/>
        </w:rPr>
        <w:t xml:space="preserve"> </w:t>
      </w:r>
      <w:r w:rsidR="00FB47DD" w:rsidRPr="008A4C69">
        <w:rPr>
          <w:rFonts w:ascii="Georgia" w:eastAsia="Times New Roman" w:hAnsi="Georgia" w:cs="Lucida Sans Unicode"/>
          <w:i/>
          <w:iCs/>
        </w:rPr>
        <w:t xml:space="preserve">July </w:t>
      </w:r>
      <w:r w:rsidRPr="008A4C69">
        <w:rPr>
          <w:rFonts w:ascii="Georgia" w:eastAsia="Times New Roman" w:hAnsi="Georgia" w:cs="Lucida Sans Unicode"/>
          <w:i/>
          <w:iCs/>
        </w:rPr>
        <w:t>202</w:t>
      </w:r>
      <w:r w:rsidR="00FB47DD" w:rsidRPr="008A4C69">
        <w:rPr>
          <w:rFonts w:ascii="Georgia" w:eastAsia="Times New Roman" w:hAnsi="Georgia" w:cs="Lucida Sans Unicode"/>
          <w:i/>
          <w:iCs/>
        </w:rPr>
        <w:t>2</w:t>
      </w:r>
      <w:r w:rsidRPr="008A4C69">
        <w:rPr>
          <w:rFonts w:ascii="Georgia" w:eastAsia="Times New Roman" w:hAnsi="Georgia" w:cs="Lucida Sans Unicode"/>
          <w:i/>
          <w:iCs/>
        </w:rPr>
        <w:t xml:space="preserve">. Data were weighted to be representative of </w:t>
      </w:r>
      <w:r w:rsidR="00B57DA4" w:rsidRPr="008A4C69">
        <w:rPr>
          <w:rFonts w:ascii="Georgia" w:eastAsia="Times New Roman" w:hAnsi="Georgia" w:cs="Lucida Sans Unicode"/>
          <w:i/>
          <w:iCs/>
        </w:rPr>
        <w:t xml:space="preserve">students currently in higher education </w:t>
      </w:r>
      <w:r w:rsidRPr="008A4C69">
        <w:rPr>
          <w:rFonts w:ascii="Georgia" w:eastAsia="Times New Roman" w:hAnsi="Georgia" w:cs="Lucida Sans Unicode"/>
          <w:i/>
          <w:iCs/>
        </w:rPr>
        <w:t xml:space="preserve">by </w:t>
      </w:r>
      <w:r w:rsidR="00B43135" w:rsidRPr="008A4C69">
        <w:rPr>
          <w:rFonts w:ascii="Georgia" w:eastAsia="Times New Roman" w:hAnsi="Georgia" w:cs="Lucida Sans Unicode"/>
          <w:i/>
          <w:iCs/>
        </w:rPr>
        <w:t>age, gender, undergrad vs. postgrad, and region of university</w:t>
      </w:r>
      <w:r w:rsidRPr="008A4C69">
        <w:rPr>
          <w:rFonts w:ascii="Georgia" w:eastAsia="Times New Roman" w:hAnsi="Georgia" w:cs="Lucida Sans Unicode"/>
          <w:i/>
          <w:iCs/>
        </w:rPr>
        <w:t xml:space="preserve">. This weighting scheme was sourced from </w:t>
      </w:r>
      <w:r w:rsidR="00B43135" w:rsidRPr="008A4C69">
        <w:rPr>
          <w:rFonts w:ascii="Georgia" w:eastAsia="Times New Roman" w:hAnsi="Georgia" w:cs="Lucida Sans Unicode"/>
          <w:i/>
          <w:iCs/>
        </w:rPr>
        <w:t>HESA data</w:t>
      </w:r>
      <w:r w:rsidRPr="008A4C69">
        <w:rPr>
          <w:rFonts w:ascii="Georgia" w:eastAsia="Times New Roman" w:hAnsi="Georgia" w:cs="Lucida Sans Unicode"/>
          <w:i/>
          <w:iCs/>
        </w:rPr>
        <w:t>. Savanta ComRes is a member of the British Polling Council and abides by its rules.</w:t>
      </w:r>
      <w:r w:rsidR="00FB47DD" w:rsidRPr="008A4C69">
        <w:rPr>
          <w:rFonts w:ascii="Georgia" w:eastAsia="Times New Roman" w:hAnsi="Georgia" w:cs="Lucida Sans Unicode"/>
          <w:i/>
          <w:iCs/>
        </w:rPr>
        <w:t xml:space="preserve"> </w:t>
      </w:r>
    </w:p>
    <w:p w14:paraId="493E47EE" w14:textId="755A506C" w:rsidR="00F21D5C" w:rsidRPr="008A4C69" w:rsidRDefault="00F21D5C" w:rsidP="00F21D5C">
      <w:pPr>
        <w:rPr>
          <w:rFonts w:ascii="Georgia" w:hAnsi="Georgia"/>
        </w:rPr>
      </w:pPr>
      <w:bookmarkStart w:id="0" w:name="_Hlk109209609"/>
    </w:p>
    <w:bookmarkEnd w:id="0"/>
    <w:p w14:paraId="7A7DD47F" w14:textId="77777777" w:rsidR="0043533F" w:rsidRPr="008A4C69" w:rsidRDefault="0043533F" w:rsidP="0043533F">
      <w:pPr>
        <w:rPr>
          <w:rFonts w:ascii="Georgia" w:hAnsi="Georgia"/>
          <w:i/>
          <w:iCs/>
        </w:rPr>
      </w:pPr>
      <w:r w:rsidRPr="008A4C69">
        <w:rPr>
          <w:rFonts w:ascii="Georgia" w:hAnsi="Georgia"/>
          <w:i/>
          <w:iCs/>
        </w:rPr>
        <w:t>Key figures of interest</w:t>
      </w:r>
    </w:p>
    <w:p w14:paraId="484E02F9" w14:textId="77777777" w:rsidR="0043533F" w:rsidRPr="008A4C69" w:rsidRDefault="0043533F" w:rsidP="0043533F">
      <w:pPr>
        <w:pStyle w:val="NoSpacing"/>
        <w:rPr>
          <w:rFonts w:ascii="Georgia" w:hAnsi="Georgia"/>
        </w:rPr>
      </w:pPr>
    </w:p>
    <w:p w14:paraId="04D3DD9F" w14:textId="08B2965E" w:rsidR="00444600" w:rsidRPr="008A4C69" w:rsidRDefault="00500DBE" w:rsidP="00444600">
      <w:pPr>
        <w:pStyle w:val="NoSpacing"/>
        <w:numPr>
          <w:ilvl w:val="0"/>
          <w:numId w:val="18"/>
        </w:numPr>
        <w:rPr>
          <w:rFonts w:ascii="Georgia" w:hAnsi="Georgia"/>
        </w:rPr>
      </w:pPr>
      <w:r w:rsidRPr="008A4C69">
        <w:rPr>
          <w:rFonts w:ascii="Georgia" w:hAnsi="Georgia"/>
        </w:rPr>
        <w:t>Two-thirds (67%) of students in higher education </w:t>
      </w:r>
      <w:r w:rsidRPr="008A4C69">
        <w:rPr>
          <w:rFonts w:ascii="Georgia" w:hAnsi="Georgia"/>
          <w:b/>
          <w:bCs/>
        </w:rPr>
        <w:t>feel concerned</w:t>
      </w:r>
      <w:r w:rsidRPr="008A4C69">
        <w:rPr>
          <w:rFonts w:ascii="Georgia" w:hAnsi="Georgia"/>
        </w:rPr>
        <w:t> about </w:t>
      </w:r>
      <w:r w:rsidRPr="008A4C69">
        <w:rPr>
          <w:rFonts w:ascii="Georgia" w:hAnsi="Georgia"/>
          <w:b/>
          <w:bCs/>
        </w:rPr>
        <w:t>managing their living costs</w:t>
      </w:r>
      <w:r w:rsidRPr="008A4C69">
        <w:rPr>
          <w:rFonts w:ascii="Georgia" w:hAnsi="Georgia"/>
        </w:rPr>
        <w:t xml:space="preserve">. </w:t>
      </w:r>
      <w:r w:rsidR="00444600" w:rsidRPr="008A4C69">
        <w:rPr>
          <w:rFonts w:ascii="Georgia" w:hAnsi="Georgia"/>
        </w:rPr>
        <w:t xml:space="preserve">Those aged 30 years or over are the most concerned (85% concerned). </w:t>
      </w:r>
      <w:r w:rsidRPr="008A4C69">
        <w:rPr>
          <w:rFonts w:ascii="Georgia" w:hAnsi="Georgia"/>
        </w:rPr>
        <w:t>Of those who feel concerned, more than 8 in 10 (85%) are </w:t>
      </w:r>
      <w:r w:rsidRPr="008A4C69">
        <w:rPr>
          <w:rFonts w:ascii="Georgia" w:hAnsi="Georgia"/>
          <w:b/>
          <w:bCs/>
        </w:rPr>
        <w:t>feeling more concerned</w:t>
      </w:r>
      <w:r w:rsidRPr="008A4C69">
        <w:rPr>
          <w:rFonts w:ascii="Georgia" w:hAnsi="Georgia"/>
        </w:rPr>
        <w:t> about their living costs </w:t>
      </w:r>
      <w:r w:rsidRPr="008A4C69">
        <w:rPr>
          <w:rFonts w:ascii="Georgia" w:hAnsi="Georgia"/>
          <w:b/>
          <w:bCs/>
        </w:rPr>
        <w:t>than last year. </w:t>
      </w:r>
    </w:p>
    <w:p w14:paraId="43BCEDC1" w14:textId="77777777" w:rsidR="00500DBE" w:rsidRPr="008A4C69" w:rsidRDefault="00500DBE" w:rsidP="00500DBE">
      <w:pPr>
        <w:pStyle w:val="NoSpacing"/>
        <w:ind w:left="360"/>
        <w:rPr>
          <w:rFonts w:ascii="Georgia" w:hAnsi="Georgia"/>
        </w:rPr>
      </w:pPr>
      <w:r w:rsidRPr="008A4C69">
        <w:rPr>
          <w:rFonts w:ascii="Georgia" w:hAnsi="Georgia"/>
        </w:rPr>
        <w:t> </w:t>
      </w:r>
    </w:p>
    <w:p w14:paraId="41F9D3CA" w14:textId="2B9995A1" w:rsidR="00500DBE" w:rsidRPr="008A4C69" w:rsidRDefault="00500DBE" w:rsidP="00500DBE">
      <w:pPr>
        <w:pStyle w:val="NoSpacing"/>
        <w:numPr>
          <w:ilvl w:val="0"/>
          <w:numId w:val="19"/>
        </w:numPr>
        <w:rPr>
          <w:rFonts w:ascii="Georgia" w:hAnsi="Georgia"/>
        </w:rPr>
      </w:pPr>
      <w:r w:rsidRPr="008A4C69">
        <w:rPr>
          <w:rFonts w:ascii="Georgia" w:hAnsi="Georgia"/>
        </w:rPr>
        <w:t>Of those who feel concerned about managing their living costs, over half (55%) also said this is likely to </w:t>
      </w:r>
      <w:r w:rsidRPr="008A4C69">
        <w:rPr>
          <w:rFonts w:ascii="Georgia" w:hAnsi="Georgia"/>
          <w:b/>
          <w:bCs/>
        </w:rPr>
        <w:t>impact their ability to continue studying</w:t>
      </w:r>
      <w:r w:rsidRPr="008A4C69">
        <w:rPr>
          <w:rFonts w:ascii="Georgia" w:hAnsi="Georgia"/>
        </w:rPr>
        <w:t> in the autumn.</w:t>
      </w:r>
      <w:r w:rsidR="00444600" w:rsidRPr="008A4C69">
        <w:t xml:space="preserve"> </w:t>
      </w:r>
      <w:r w:rsidR="00444600" w:rsidRPr="008A4C69">
        <w:rPr>
          <w:rFonts w:ascii="Georgia" w:hAnsi="Georgia"/>
        </w:rPr>
        <w:t>This is up to over 8 in 10 (86%) among postgrad</w:t>
      </w:r>
      <w:ins w:id="1" w:author="Daniel Hurley" w:date="2022-09-01T13:26:00Z">
        <w:r w:rsidR="002E1895">
          <w:rPr>
            <w:rFonts w:ascii="Georgia" w:hAnsi="Georgia"/>
          </w:rPr>
          <w:t>uate</w:t>
        </w:r>
      </w:ins>
      <w:r w:rsidR="00444600" w:rsidRPr="008A4C69">
        <w:rPr>
          <w:rFonts w:ascii="Georgia" w:hAnsi="Georgia"/>
        </w:rPr>
        <w:t xml:space="preserve"> taught and down to half (49%) among undergrad</w:t>
      </w:r>
      <w:ins w:id="2" w:author="Daniel Hurley" w:date="2022-09-01T13:26:00Z">
        <w:r w:rsidR="002E1895">
          <w:rPr>
            <w:rFonts w:ascii="Georgia" w:hAnsi="Georgia"/>
          </w:rPr>
          <w:t>uate</w:t>
        </w:r>
      </w:ins>
      <w:r w:rsidR="00444600" w:rsidRPr="008A4C69">
        <w:rPr>
          <w:rFonts w:ascii="Georgia" w:hAnsi="Georgia"/>
        </w:rPr>
        <w:t>s.</w:t>
      </w:r>
    </w:p>
    <w:p w14:paraId="283EBB95" w14:textId="77777777" w:rsidR="00500DBE" w:rsidRPr="008A4C69" w:rsidRDefault="00500DBE" w:rsidP="00500DBE">
      <w:pPr>
        <w:pStyle w:val="NoSpacing"/>
        <w:ind w:left="360"/>
        <w:rPr>
          <w:rFonts w:ascii="Georgia" w:hAnsi="Georgia"/>
        </w:rPr>
      </w:pPr>
      <w:r w:rsidRPr="008A4C69">
        <w:rPr>
          <w:rFonts w:ascii="Georgia" w:hAnsi="Georgia"/>
        </w:rPr>
        <w:t> </w:t>
      </w:r>
    </w:p>
    <w:p w14:paraId="637E93CC" w14:textId="075084DA" w:rsidR="00500DBE" w:rsidRPr="008A4C69" w:rsidRDefault="00500DBE" w:rsidP="00500DBE">
      <w:pPr>
        <w:pStyle w:val="NoSpacing"/>
        <w:numPr>
          <w:ilvl w:val="0"/>
          <w:numId w:val="20"/>
        </w:numPr>
        <w:rPr>
          <w:rFonts w:ascii="Georgia" w:hAnsi="Georgia"/>
        </w:rPr>
      </w:pPr>
      <w:r w:rsidRPr="008A4C69">
        <w:rPr>
          <w:rFonts w:ascii="Georgia" w:hAnsi="Georgia"/>
        </w:rPr>
        <w:t>Just over 7 in 10 (72%) agree that </w:t>
      </w:r>
      <w:r w:rsidRPr="008A4C69">
        <w:rPr>
          <w:rFonts w:ascii="Georgia" w:hAnsi="Georgia"/>
          <w:b/>
          <w:bCs/>
        </w:rPr>
        <w:t>money worries are having more of a negative impact on their mental health</w:t>
      </w:r>
      <w:r w:rsidRPr="008A4C69">
        <w:rPr>
          <w:rFonts w:ascii="Georgia" w:hAnsi="Georgia"/>
        </w:rPr>
        <w:t xml:space="preserve"> now than at the start of the </w:t>
      </w:r>
      <w:ins w:id="3" w:author="Daniel Hurley" w:date="2022-09-01T13:26:00Z">
        <w:r w:rsidR="002E1895">
          <w:rPr>
            <w:rFonts w:ascii="Georgia" w:hAnsi="Georgia"/>
          </w:rPr>
          <w:t xml:space="preserve">last </w:t>
        </w:r>
      </w:ins>
      <w:r w:rsidRPr="008A4C69">
        <w:rPr>
          <w:rFonts w:ascii="Georgia" w:hAnsi="Georgia"/>
        </w:rPr>
        <w:t>academic year.</w:t>
      </w:r>
      <w:r w:rsidR="00444600" w:rsidRPr="008A4C69">
        <w:rPr>
          <w:rFonts w:ascii="Georgia" w:hAnsi="Georgia"/>
        </w:rPr>
        <w:t xml:space="preserve"> With three quarter (76%) feeling that it has a negative impact on their mental health, those in postgrad taught are more impacted than those in postgrad research (</w:t>
      </w:r>
      <w:r w:rsidR="00B43135" w:rsidRPr="008A4C69">
        <w:rPr>
          <w:rFonts w:ascii="Georgia" w:hAnsi="Georgia"/>
        </w:rPr>
        <w:t xml:space="preserve">76 vs. </w:t>
      </w:r>
      <w:r w:rsidR="00444600" w:rsidRPr="008A4C69">
        <w:rPr>
          <w:rFonts w:ascii="Georgia" w:hAnsi="Georgia"/>
        </w:rPr>
        <w:t>49%).</w:t>
      </w:r>
    </w:p>
    <w:p w14:paraId="195DC877" w14:textId="77777777" w:rsidR="00444600" w:rsidRPr="008A4C69" w:rsidRDefault="00444600" w:rsidP="00444600">
      <w:pPr>
        <w:pStyle w:val="NoSpacing"/>
        <w:ind w:left="720"/>
        <w:rPr>
          <w:rFonts w:ascii="Georgia" w:hAnsi="Georgia"/>
        </w:rPr>
      </w:pPr>
    </w:p>
    <w:p w14:paraId="1A60CA32" w14:textId="5229A339" w:rsidR="00500DBE" w:rsidRPr="008A4C69" w:rsidRDefault="00500DBE" w:rsidP="00500DBE">
      <w:pPr>
        <w:pStyle w:val="NoSpacing"/>
        <w:numPr>
          <w:ilvl w:val="0"/>
          <w:numId w:val="20"/>
        </w:numPr>
        <w:rPr>
          <w:rFonts w:ascii="Georgia" w:hAnsi="Georgia"/>
        </w:rPr>
      </w:pPr>
      <w:r w:rsidRPr="008A4C69">
        <w:rPr>
          <w:rFonts w:ascii="Georgia" w:hAnsi="Georgia"/>
        </w:rPr>
        <w:t xml:space="preserve">When reviewing a list of different living costs, students cited </w:t>
      </w:r>
      <w:r w:rsidRPr="008A4C69">
        <w:rPr>
          <w:rFonts w:ascii="Georgia" w:hAnsi="Georgia"/>
          <w:b/>
          <w:bCs/>
        </w:rPr>
        <w:t>utilities / energy bills</w:t>
      </w:r>
      <w:r w:rsidRPr="008A4C69">
        <w:rPr>
          <w:rFonts w:ascii="Georgia" w:hAnsi="Georgia"/>
        </w:rPr>
        <w:t xml:space="preserve"> (64% concerned), </w:t>
      </w:r>
      <w:r w:rsidRPr="008A4C69">
        <w:rPr>
          <w:rFonts w:ascii="Georgia" w:hAnsi="Georgia"/>
          <w:b/>
          <w:bCs/>
        </w:rPr>
        <w:t>rent/mortgage/accommodation</w:t>
      </w:r>
      <w:r w:rsidRPr="008A4C69">
        <w:rPr>
          <w:rFonts w:ascii="Georgia" w:hAnsi="Georgia"/>
        </w:rPr>
        <w:t xml:space="preserve"> (62% concerned), and </w:t>
      </w:r>
      <w:r w:rsidRPr="008A4C69">
        <w:rPr>
          <w:rFonts w:ascii="Georgia" w:hAnsi="Georgia"/>
          <w:b/>
          <w:bCs/>
        </w:rPr>
        <w:t>food</w:t>
      </w:r>
      <w:r w:rsidRPr="008A4C69">
        <w:rPr>
          <w:rFonts w:ascii="Georgia" w:hAnsi="Georgia"/>
        </w:rPr>
        <w:t xml:space="preserve"> (59% concerned). </w:t>
      </w:r>
    </w:p>
    <w:p w14:paraId="3D1D1DE1" w14:textId="658285CE" w:rsidR="00500DBE" w:rsidRPr="008A4C69" w:rsidRDefault="00500DBE" w:rsidP="00267E0D">
      <w:pPr>
        <w:pStyle w:val="NoSpacing"/>
        <w:ind w:left="360"/>
        <w:rPr>
          <w:rFonts w:ascii="Georgia" w:hAnsi="Georgia"/>
        </w:rPr>
      </w:pPr>
      <w:r w:rsidRPr="008A4C69">
        <w:rPr>
          <w:rFonts w:ascii="Georgia" w:hAnsi="Georgia"/>
        </w:rPr>
        <w:t>  </w:t>
      </w:r>
    </w:p>
    <w:p w14:paraId="21101C01" w14:textId="77777777" w:rsidR="00500DBE" w:rsidRPr="008A4C69" w:rsidRDefault="00500DBE" w:rsidP="00500DBE">
      <w:pPr>
        <w:pStyle w:val="NoSpacing"/>
        <w:numPr>
          <w:ilvl w:val="0"/>
          <w:numId w:val="23"/>
        </w:numPr>
        <w:rPr>
          <w:rFonts w:ascii="Georgia" w:hAnsi="Georgia"/>
        </w:rPr>
      </w:pPr>
      <w:r w:rsidRPr="008A4C69">
        <w:rPr>
          <w:rFonts w:ascii="Georgia" w:hAnsi="Georgia"/>
        </w:rPr>
        <w:t>Nearly 9 in 10 (88%) have </w:t>
      </w:r>
      <w:r w:rsidRPr="008A4C69">
        <w:rPr>
          <w:rFonts w:ascii="Georgia" w:hAnsi="Georgia"/>
          <w:b/>
          <w:bCs/>
        </w:rPr>
        <w:t>received financial support</w:t>
      </w:r>
      <w:r w:rsidRPr="008A4C69">
        <w:rPr>
          <w:rFonts w:ascii="Georgia" w:hAnsi="Georgia"/>
        </w:rPr>
        <w:t> over the past 12 months. In fact, 62% have received state financial support and 34% have received university financial support. Over half (52%) have received a maintenance grant/ loan, 4 in 10 (38%) received contributions from friends/family, and 3 in 10 received a bursary/ scholarship.</w:t>
      </w:r>
    </w:p>
    <w:p w14:paraId="020F0EFC" w14:textId="77777777" w:rsidR="00500DBE" w:rsidRPr="008A4C69" w:rsidRDefault="00500DBE" w:rsidP="00500DBE">
      <w:pPr>
        <w:pStyle w:val="NoSpacing"/>
        <w:ind w:left="360"/>
        <w:rPr>
          <w:rFonts w:ascii="Georgia" w:hAnsi="Georgia"/>
        </w:rPr>
      </w:pPr>
      <w:r w:rsidRPr="008A4C69">
        <w:rPr>
          <w:rFonts w:ascii="Georgia" w:hAnsi="Georgia"/>
        </w:rPr>
        <w:t> </w:t>
      </w:r>
    </w:p>
    <w:p w14:paraId="44BBA439" w14:textId="723ABB20" w:rsidR="00267E0D" w:rsidRPr="008A4C69" w:rsidRDefault="00500DBE" w:rsidP="00267E0D">
      <w:pPr>
        <w:pStyle w:val="ListParagraph"/>
        <w:numPr>
          <w:ilvl w:val="0"/>
          <w:numId w:val="24"/>
        </w:numPr>
        <w:rPr>
          <w:rFonts w:ascii="Georgia" w:hAnsi="Georgia"/>
        </w:rPr>
      </w:pPr>
      <w:r w:rsidRPr="008A4C69">
        <w:rPr>
          <w:rFonts w:ascii="Georgia" w:hAnsi="Georgia"/>
        </w:rPr>
        <w:t>Nearly everyone (96%) that benefitted from </w:t>
      </w:r>
      <w:r w:rsidRPr="008A4C69">
        <w:rPr>
          <w:rFonts w:ascii="Georgia" w:hAnsi="Georgia"/>
          <w:b/>
          <w:bCs/>
        </w:rPr>
        <w:t>financial contributions from friends/family</w:t>
      </w:r>
      <w:r w:rsidRPr="008A4C69">
        <w:rPr>
          <w:rFonts w:ascii="Georgia" w:hAnsi="Georgia"/>
        </w:rPr>
        <w:t> say that it was </w:t>
      </w:r>
      <w:r w:rsidRPr="008A4C69">
        <w:rPr>
          <w:rFonts w:ascii="Georgia" w:hAnsi="Georgia"/>
          <w:b/>
          <w:bCs/>
        </w:rPr>
        <w:t>helpful to manage living costs and attend university</w:t>
      </w:r>
      <w:r w:rsidRPr="008A4C69">
        <w:rPr>
          <w:rFonts w:ascii="Georgia" w:hAnsi="Georgia"/>
        </w:rPr>
        <w:t xml:space="preserve">. </w:t>
      </w:r>
    </w:p>
    <w:p w14:paraId="17E0F054" w14:textId="25646126" w:rsidR="00820248" w:rsidRPr="008A4C69" w:rsidRDefault="00820248" w:rsidP="00267E0D">
      <w:pPr>
        <w:pStyle w:val="NoSpacing"/>
        <w:numPr>
          <w:ilvl w:val="0"/>
          <w:numId w:val="24"/>
        </w:numPr>
        <w:rPr>
          <w:rFonts w:ascii="Georgia" w:hAnsi="Georgia"/>
        </w:rPr>
      </w:pPr>
      <w:r w:rsidRPr="008A4C69">
        <w:rPr>
          <w:rFonts w:ascii="Georgia" w:hAnsi="Georgia"/>
        </w:rPr>
        <w:t xml:space="preserve">Three quarters (75%) of students feel confident that they will be able to manage </w:t>
      </w:r>
      <w:del w:id="4" w:author="Daniel Hurley" w:date="2022-09-01T13:26:00Z">
        <w:r w:rsidRPr="008A4C69" w:rsidDel="002E1895">
          <w:rPr>
            <w:rFonts w:ascii="Georgia" w:hAnsi="Georgia"/>
          </w:rPr>
          <w:delText xml:space="preserve">your </w:delText>
        </w:r>
      </w:del>
      <w:ins w:id="5" w:author="Daniel Hurley" w:date="2022-09-01T13:26:00Z">
        <w:r w:rsidR="002E1895">
          <w:rPr>
            <w:rFonts w:ascii="Georgia" w:hAnsi="Georgia"/>
          </w:rPr>
          <w:t>their</w:t>
        </w:r>
        <w:r w:rsidR="002E1895" w:rsidRPr="008A4C69">
          <w:rPr>
            <w:rFonts w:ascii="Georgia" w:hAnsi="Georgia"/>
          </w:rPr>
          <w:t xml:space="preserve"> </w:t>
        </w:r>
      </w:ins>
      <w:r w:rsidRPr="008A4C69">
        <w:rPr>
          <w:rFonts w:ascii="Georgia" w:hAnsi="Georgia"/>
        </w:rPr>
        <w:t xml:space="preserve">finances over the next 12 months – but almost a quarter (23%) </w:t>
      </w:r>
      <w:r w:rsidRPr="008A4C69">
        <w:rPr>
          <w:rFonts w:ascii="Georgia" w:hAnsi="Georgia"/>
          <w:b/>
          <w:bCs/>
        </w:rPr>
        <w:t>do not feel confident</w:t>
      </w:r>
      <w:r w:rsidRPr="008A4C69">
        <w:rPr>
          <w:rFonts w:ascii="Georgia" w:hAnsi="Georgia"/>
        </w:rPr>
        <w:t>. Those in postgrad</w:t>
      </w:r>
      <w:ins w:id="6" w:author="Daniel Hurley" w:date="2022-09-01T13:26:00Z">
        <w:r w:rsidR="002E1895">
          <w:rPr>
            <w:rFonts w:ascii="Georgia" w:hAnsi="Georgia"/>
          </w:rPr>
          <w:t>uate</w:t>
        </w:r>
      </w:ins>
      <w:r w:rsidRPr="008A4C69">
        <w:rPr>
          <w:rFonts w:ascii="Georgia" w:hAnsi="Georgia"/>
        </w:rPr>
        <w:t xml:space="preserve"> research degree</w:t>
      </w:r>
      <w:ins w:id="7" w:author="Daniel Hurley" w:date="2022-09-01T13:26:00Z">
        <w:r w:rsidR="002E1895">
          <w:rPr>
            <w:rFonts w:ascii="Georgia" w:hAnsi="Georgia"/>
          </w:rPr>
          <w:t>s</w:t>
        </w:r>
      </w:ins>
      <w:r w:rsidRPr="008A4C69">
        <w:rPr>
          <w:rFonts w:ascii="Georgia" w:hAnsi="Georgia"/>
        </w:rPr>
        <w:t xml:space="preserve"> are significantly more likely say they aren’t confident (39%), as are part time students (36% vs 22% for full time students) and mature students (49% of those aged 30+).</w:t>
      </w:r>
    </w:p>
    <w:p w14:paraId="16A88411" w14:textId="77777777" w:rsidR="00820248" w:rsidRPr="008A4C69" w:rsidRDefault="00820248" w:rsidP="00820248">
      <w:pPr>
        <w:pStyle w:val="NoSpacing"/>
        <w:ind w:left="720"/>
        <w:rPr>
          <w:rFonts w:ascii="Georgia" w:hAnsi="Georgia"/>
        </w:rPr>
      </w:pPr>
    </w:p>
    <w:p w14:paraId="3C572368" w14:textId="2B7084EF" w:rsidR="00267E0D" w:rsidRPr="008A4C69" w:rsidRDefault="00267E0D" w:rsidP="00267E0D">
      <w:pPr>
        <w:pStyle w:val="NoSpacing"/>
        <w:numPr>
          <w:ilvl w:val="0"/>
          <w:numId w:val="24"/>
        </w:numPr>
        <w:rPr>
          <w:rFonts w:ascii="Georgia" w:hAnsi="Georgia"/>
        </w:rPr>
      </w:pPr>
      <w:r w:rsidRPr="008A4C69">
        <w:rPr>
          <w:rFonts w:ascii="Georgia" w:hAnsi="Georgia"/>
        </w:rPr>
        <w:t xml:space="preserve">The top consideration among all students to help them manage their living costs is to look for </w:t>
      </w:r>
      <w:r w:rsidRPr="008A4C69">
        <w:rPr>
          <w:rFonts w:ascii="Georgia" w:hAnsi="Georgia"/>
          <w:b/>
          <w:bCs/>
        </w:rPr>
        <w:t>part-time work/increase their working hours</w:t>
      </w:r>
      <w:r w:rsidRPr="008A4C69">
        <w:rPr>
          <w:rFonts w:ascii="Georgia" w:hAnsi="Georgia"/>
        </w:rPr>
        <w:t xml:space="preserve"> (53%). </w:t>
      </w:r>
    </w:p>
    <w:p w14:paraId="7D09AC64" w14:textId="77777777" w:rsidR="00267E0D" w:rsidRPr="008A4C69" w:rsidRDefault="00267E0D" w:rsidP="00267E0D">
      <w:pPr>
        <w:pStyle w:val="NoSpacing"/>
        <w:ind w:left="720"/>
        <w:rPr>
          <w:rFonts w:ascii="Georgia" w:hAnsi="Georgia"/>
        </w:rPr>
      </w:pPr>
    </w:p>
    <w:p w14:paraId="28CCCF19" w14:textId="2267B16D" w:rsidR="00267E0D" w:rsidRPr="008A4C69" w:rsidRDefault="00267E0D" w:rsidP="00267E0D">
      <w:pPr>
        <w:pStyle w:val="NoSpacing"/>
        <w:numPr>
          <w:ilvl w:val="0"/>
          <w:numId w:val="24"/>
        </w:numPr>
        <w:rPr>
          <w:rFonts w:ascii="Georgia" w:hAnsi="Georgia"/>
        </w:rPr>
      </w:pPr>
      <w:r w:rsidRPr="008A4C69">
        <w:rPr>
          <w:rFonts w:ascii="Georgia" w:hAnsi="Georgia"/>
        </w:rPr>
        <w:lastRenderedPageBreak/>
        <w:t xml:space="preserve">The vast majority (96%) anticipate needing to make </w:t>
      </w:r>
      <w:r w:rsidRPr="008A4C69">
        <w:rPr>
          <w:rFonts w:ascii="Georgia" w:hAnsi="Georgia"/>
          <w:b/>
          <w:bCs/>
        </w:rPr>
        <w:t>changes in the autumn</w:t>
      </w:r>
      <w:r w:rsidRPr="008A4C69">
        <w:rPr>
          <w:rFonts w:ascii="Georgia" w:hAnsi="Georgia"/>
        </w:rPr>
        <w:t xml:space="preserve">, that they've not had to do previously. Half (49%) would go out less with friends and family. </w:t>
      </w:r>
    </w:p>
    <w:p w14:paraId="7F0E75C4" w14:textId="77777777" w:rsidR="00267E0D" w:rsidRPr="008A4C69" w:rsidRDefault="00267E0D" w:rsidP="00267E0D">
      <w:pPr>
        <w:pStyle w:val="NoSpacing"/>
        <w:rPr>
          <w:rFonts w:ascii="Georgia" w:hAnsi="Georgia"/>
        </w:rPr>
      </w:pPr>
    </w:p>
    <w:p w14:paraId="4F76B071" w14:textId="58F2BDCC" w:rsidR="00267E0D" w:rsidRPr="008A4C69" w:rsidRDefault="00267E0D" w:rsidP="00267E0D">
      <w:pPr>
        <w:pStyle w:val="NoSpacing"/>
        <w:numPr>
          <w:ilvl w:val="0"/>
          <w:numId w:val="24"/>
        </w:numPr>
        <w:rPr>
          <w:rFonts w:ascii="Georgia" w:hAnsi="Georgia"/>
        </w:rPr>
      </w:pPr>
      <w:r w:rsidRPr="008A4C69">
        <w:rPr>
          <w:rFonts w:ascii="Georgia" w:hAnsi="Georgia"/>
        </w:rPr>
        <w:t xml:space="preserve">Two thirds of students (67%) would turn to their </w:t>
      </w:r>
      <w:r w:rsidRPr="008A4C69">
        <w:rPr>
          <w:rFonts w:ascii="Georgia" w:hAnsi="Georgia"/>
          <w:b/>
          <w:bCs/>
        </w:rPr>
        <w:t>family for advice</w:t>
      </w:r>
      <w:r w:rsidRPr="008A4C69">
        <w:rPr>
          <w:rFonts w:ascii="Georgia" w:hAnsi="Georgia"/>
        </w:rPr>
        <w:t xml:space="preserve"> if they were concerned about their living costs while a student. Half (52%) would turn to their </w:t>
      </w:r>
      <w:r w:rsidRPr="008A4C69">
        <w:rPr>
          <w:rFonts w:ascii="Georgia" w:hAnsi="Georgia"/>
          <w:b/>
          <w:bCs/>
        </w:rPr>
        <w:t>university</w:t>
      </w:r>
      <w:r w:rsidRPr="008A4C69">
        <w:rPr>
          <w:rFonts w:ascii="Georgia" w:hAnsi="Georgia"/>
        </w:rPr>
        <w:t xml:space="preserve">, and a third (31%) to their friends. </w:t>
      </w:r>
    </w:p>
    <w:p w14:paraId="04CD34FE" w14:textId="77777777" w:rsidR="00267E0D" w:rsidRPr="008A4C69" w:rsidRDefault="00267E0D" w:rsidP="00267E0D">
      <w:pPr>
        <w:ind w:left="360"/>
        <w:rPr>
          <w:rFonts w:ascii="Georgia" w:hAnsi="Georgia"/>
        </w:rPr>
      </w:pPr>
    </w:p>
    <w:p w14:paraId="4DEC7073" w14:textId="60CE570C" w:rsidR="00F21D5C" w:rsidRPr="008A4C69" w:rsidRDefault="00F21D5C" w:rsidP="00F21D5C">
      <w:pPr>
        <w:rPr>
          <w:rFonts w:ascii="Georgia" w:hAnsi="Georgia"/>
          <w:i/>
          <w:iCs/>
        </w:rPr>
      </w:pPr>
      <w:r w:rsidRPr="008A4C69">
        <w:rPr>
          <w:rFonts w:ascii="Georgia" w:hAnsi="Georgia"/>
          <w:i/>
          <w:iCs/>
        </w:rPr>
        <w:t>Full survey results</w:t>
      </w:r>
    </w:p>
    <w:p w14:paraId="160272BE" w14:textId="0F343D8E" w:rsidR="00F21D5C" w:rsidRPr="008A4C69" w:rsidRDefault="0059319B" w:rsidP="00F21D5C">
      <w:pPr>
        <w:rPr>
          <w:rFonts w:ascii="Georgia" w:hAnsi="Georgia"/>
          <w:i/>
          <w:iCs/>
        </w:rPr>
      </w:pPr>
      <w:r w:rsidRPr="008A4C69">
        <w:rPr>
          <w:rFonts w:ascii="Georgia" w:hAnsi="Georgia"/>
          <w:b/>
          <w:bCs/>
        </w:rPr>
        <w:t>Q1. Thinking ahead to the start of next term, how do you feel about managing your living costs while at university or another higher education institution?</w:t>
      </w:r>
      <w:r w:rsidR="00C7457F" w:rsidRPr="008A4C69">
        <w:rPr>
          <w:rFonts w:ascii="Georgia" w:hAnsi="Georgia"/>
          <w:b/>
          <w:bCs/>
        </w:rPr>
        <w:t xml:space="preserve"> </w:t>
      </w:r>
      <w:r w:rsidR="00F21D5C" w:rsidRPr="008A4C69">
        <w:rPr>
          <w:rFonts w:ascii="Georgia" w:hAnsi="Georgia"/>
          <w:i/>
          <w:iCs/>
        </w:rPr>
        <w:t xml:space="preserve">Base: All respondents (n = </w:t>
      </w:r>
      <w:r w:rsidRPr="008A4C69">
        <w:rPr>
          <w:rFonts w:ascii="Georgia" w:hAnsi="Georgia"/>
          <w:i/>
          <w:iCs/>
        </w:rPr>
        <w:t>1051</w:t>
      </w:r>
      <w:r w:rsidR="00F21D5C" w:rsidRPr="008A4C69">
        <w:rPr>
          <w:rFonts w:ascii="Georgia" w:hAnsi="Georgia"/>
          <w:i/>
          <w:iCs/>
        </w:rPr>
        <w:t>)</w:t>
      </w:r>
    </w:p>
    <w:tbl>
      <w:tblPr>
        <w:tblStyle w:val="TableGrid1"/>
        <w:tblpPr w:leftFromText="180" w:rightFromText="180" w:vertAnchor="text" w:horzAnchor="margin" w:tblpXSpec="center" w:tblpY="76"/>
        <w:tblW w:w="9016" w:type="dxa"/>
        <w:tblLook w:val="04A0" w:firstRow="1" w:lastRow="0" w:firstColumn="1" w:lastColumn="0" w:noHBand="0" w:noVBand="1"/>
      </w:tblPr>
      <w:tblGrid>
        <w:gridCol w:w="2222"/>
        <w:gridCol w:w="838"/>
        <w:gridCol w:w="1489"/>
        <w:gridCol w:w="1489"/>
        <w:gridCol w:w="1489"/>
        <w:gridCol w:w="1489"/>
      </w:tblGrid>
      <w:tr w:rsidR="00ED62FB" w:rsidRPr="008A4C69" w14:paraId="3599EED6" w14:textId="7E6A0909" w:rsidTr="00ED62FB">
        <w:trPr>
          <w:trHeight w:val="416"/>
        </w:trPr>
        <w:tc>
          <w:tcPr>
            <w:tcW w:w="306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7B4FEA6" w14:textId="256D31F0" w:rsidR="00ED62FB" w:rsidRPr="008A4C69" w:rsidRDefault="00AE2231" w:rsidP="00ED62FB">
            <w:pPr>
              <w:jc w:val="right"/>
              <w:rPr>
                <w:rFonts w:ascii="Georgia" w:hAnsi="Georgia" w:cs="Lucida Sans Unicode"/>
                <w:b/>
                <w:sz w:val="22"/>
                <w:szCs w:val="22"/>
              </w:rPr>
            </w:pPr>
            <w:r w:rsidRPr="008A4C69">
              <w:rPr>
                <w:rFonts w:ascii="Georgia" w:hAnsi="Georgia" w:cs="Lucida Sans Unicode"/>
                <w:b/>
                <w:sz w:val="22"/>
                <w:szCs w:val="22"/>
              </w:rPr>
              <w:t>Total</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6803189C" w14:textId="75111B4C" w:rsidR="00ED62FB" w:rsidRPr="008A4C69" w:rsidRDefault="00B43135" w:rsidP="00ED62FB">
            <w:pPr>
              <w:jc w:val="center"/>
              <w:rPr>
                <w:rFonts w:ascii="Georgia" w:hAnsi="Georgia" w:cs="Lucida Sans Unicode"/>
                <w:b/>
              </w:rPr>
            </w:pPr>
            <w:r w:rsidRPr="008A4C69">
              <w:rPr>
                <w:rFonts w:ascii="Georgia" w:hAnsi="Georgia" w:cs="Lucida Sans Unicode"/>
                <w:b/>
              </w:rPr>
              <w:t xml:space="preserve">Age </w:t>
            </w:r>
            <w:r w:rsidR="00ED62FB" w:rsidRPr="008A4C69">
              <w:rPr>
                <w:rFonts w:ascii="Georgia" w:hAnsi="Georgia" w:cs="Lucida Sans Unicode"/>
                <w:b/>
              </w:rPr>
              <w:t>18-20</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22FA5B1A" w14:textId="419DD42E" w:rsidR="00ED62FB" w:rsidRPr="008A4C69" w:rsidRDefault="00B43135" w:rsidP="00ED62FB">
            <w:pPr>
              <w:jc w:val="center"/>
              <w:rPr>
                <w:rFonts w:ascii="Georgia" w:hAnsi="Georgia" w:cs="Lucida Sans Unicode"/>
                <w:b/>
              </w:rPr>
            </w:pPr>
            <w:r w:rsidRPr="008A4C69">
              <w:rPr>
                <w:rFonts w:ascii="Georgia" w:hAnsi="Georgia" w:cs="Lucida Sans Unicode"/>
                <w:b/>
              </w:rPr>
              <w:t xml:space="preserve">Age </w:t>
            </w:r>
            <w:r w:rsidR="00ED62FB" w:rsidRPr="008A4C69">
              <w:rPr>
                <w:rFonts w:ascii="Georgia" w:hAnsi="Georgia" w:cs="Lucida Sans Unicode"/>
                <w:b/>
              </w:rPr>
              <w:t>21-24</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5E394BC0" w14:textId="4961AC51" w:rsidR="00ED62FB" w:rsidRPr="008A4C69" w:rsidRDefault="00B43135" w:rsidP="00ED62FB">
            <w:pPr>
              <w:jc w:val="center"/>
              <w:rPr>
                <w:rFonts w:ascii="Georgia" w:hAnsi="Georgia" w:cs="Lucida Sans Unicode"/>
                <w:b/>
              </w:rPr>
            </w:pPr>
            <w:r w:rsidRPr="008A4C69">
              <w:rPr>
                <w:rFonts w:ascii="Georgia" w:hAnsi="Georgia" w:cs="Lucida Sans Unicode"/>
                <w:b/>
              </w:rPr>
              <w:t xml:space="preserve">Age </w:t>
            </w:r>
            <w:r w:rsidR="00ED62FB" w:rsidRPr="008A4C69">
              <w:rPr>
                <w:rFonts w:ascii="Georgia" w:hAnsi="Georgia" w:cs="Lucida Sans Unicode"/>
                <w:b/>
              </w:rPr>
              <w:t>25-29</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44E9A225" w14:textId="759B806F" w:rsidR="00ED62FB" w:rsidRPr="008A4C69" w:rsidRDefault="00B43135" w:rsidP="00ED62FB">
            <w:pPr>
              <w:jc w:val="center"/>
              <w:rPr>
                <w:rFonts w:ascii="Georgia" w:hAnsi="Georgia" w:cs="Lucida Sans Unicode"/>
                <w:b/>
              </w:rPr>
            </w:pPr>
            <w:r w:rsidRPr="008A4C69">
              <w:rPr>
                <w:rFonts w:ascii="Georgia" w:hAnsi="Georgia" w:cs="Lucida Sans Unicode"/>
                <w:b/>
              </w:rPr>
              <w:t xml:space="preserve">Age </w:t>
            </w:r>
            <w:r w:rsidR="00ED62FB" w:rsidRPr="008A4C69">
              <w:rPr>
                <w:rFonts w:ascii="Georgia" w:hAnsi="Georgia" w:cs="Lucida Sans Unicode"/>
                <w:b/>
              </w:rPr>
              <w:t>30+</w:t>
            </w:r>
          </w:p>
        </w:tc>
      </w:tr>
      <w:tr w:rsidR="00ED62FB" w:rsidRPr="008A4C69" w14:paraId="12EEC5A3" w14:textId="51FE334B" w:rsidTr="00ED62FB">
        <w:trPr>
          <w:trHeight w:val="451"/>
        </w:trPr>
        <w:tc>
          <w:tcPr>
            <w:tcW w:w="2222" w:type="dxa"/>
            <w:vAlign w:val="center"/>
            <w:hideMark/>
          </w:tcPr>
          <w:p w14:paraId="6D6C5AFC" w14:textId="77777777" w:rsidR="00ED62FB" w:rsidRPr="008A4C69" w:rsidRDefault="00ED62FB" w:rsidP="00ED62FB">
            <w:pPr>
              <w:rPr>
                <w:rFonts w:ascii="Georgia" w:hAnsi="Georgia" w:cs="Lucida Sans Unicode"/>
                <w:b/>
                <w:bCs/>
                <w:sz w:val="22"/>
                <w:szCs w:val="22"/>
              </w:rPr>
            </w:pPr>
            <w:r w:rsidRPr="008A4C69">
              <w:rPr>
                <w:rFonts w:ascii="Georgia" w:hAnsi="Georgia" w:cs="Lucida Sans Unicode"/>
                <w:b/>
                <w:bCs/>
                <w:sz w:val="22"/>
                <w:szCs w:val="22"/>
              </w:rPr>
              <w:t>NET: Concerned</w:t>
            </w:r>
          </w:p>
        </w:tc>
        <w:tc>
          <w:tcPr>
            <w:tcW w:w="838" w:type="dxa"/>
            <w:vAlign w:val="center"/>
          </w:tcPr>
          <w:p w14:paraId="70EB6E2E" w14:textId="77777777" w:rsidR="00ED62FB" w:rsidRPr="008A4C69" w:rsidRDefault="00ED62FB" w:rsidP="00ED62FB">
            <w:pPr>
              <w:jc w:val="center"/>
              <w:rPr>
                <w:rFonts w:ascii="Georgia" w:hAnsi="Georgia" w:cs="Lucida Sans Unicode"/>
                <w:b/>
                <w:bCs/>
                <w:sz w:val="22"/>
                <w:szCs w:val="22"/>
              </w:rPr>
            </w:pPr>
            <w:r w:rsidRPr="008A4C69">
              <w:rPr>
                <w:rFonts w:ascii="Georgia" w:hAnsi="Georgia" w:cs="Lucida Sans Unicode"/>
                <w:b/>
                <w:bCs/>
                <w:sz w:val="22"/>
                <w:szCs w:val="22"/>
              </w:rPr>
              <w:t>67%</w:t>
            </w:r>
          </w:p>
        </w:tc>
        <w:tc>
          <w:tcPr>
            <w:tcW w:w="1489" w:type="dxa"/>
          </w:tcPr>
          <w:p w14:paraId="37C866B0" w14:textId="6CA4B0AE" w:rsidR="00ED62FB" w:rsidRPr="008A4C69" w:rsidRDefault="00ED62FB" w:rsidP="00ED62FB">
            <w:pPr>
              <w:jc w:val="center"/>
              <w:rPr>
                <w:rFonts w:ascii="Georgia" w:hAnsi="Georgia" w:cs="Lucida Sans Unicode"/>
                <w:b/>
                <w:bCs/>
              </w:rPr>
            </w:pPr>
            <w:r w:rsidRPr="008A4C69">
              <w:rPr>
                <w:rFonts w:ascii="Georgia" w:hAnsi="Georgia" w:cs="Lucida Sans Unicode"/>
                <w:b/>
                <w:bCs/>
              </w:rPr>
              <w:t>55%</w:t>
            </w:r>
          </w:p>
        </w:tc>
        <w:tc>
          <w:tcPr>
            <w:tcW w:w="1489" w:type="dxa"/>
          </w:tcPr>
          <w:p w14:paraId="190EC8D2" w14:textId="69CD7B3F" w:rsidR="00ED62FB" w:rsidRPr="008A4C69" w:rsidRDefault="00ED62FB" w:rsidP="00ED62FB">
            <w:pPr>
              <w:jc w:val="center"/>
              <w:rPr>
                <w:rFonts w:ascii="Georgia" w:hAnsi="Georgia" w:cs="Lucida Sans Unicode"/>
                <w:b/>
                <w:bCs/>
              </w:rPr>
            </w:pPr>
            <w:r w:rsidRPr="008A4C69">
              <w:rPr>
                <w:rFonts w:ascii="Georgia" w:hAnsi="Georgia" w:cs="Lucida Sans Unicode"/>
                <w:b/>
                <w:bCs/>
              </w:rPr>
              <w:t>79%</w:t>
            </w:r>
          </w:p>
        </w:tc>
        <w:tc>
          <w:tcPr>
            <w:tcW w:w="1489" w:type="dxa"/>
          </w:tcPr>
          <w:p w14:paraId="651FC28A" w14:textId="1B003C4E" w:rsidR="00ED62FB" w:rsidRPr="008A4C69" w:rsidRDefault="00ED62FB" w:rsidP="00ED62FB">
            <w:pPr>
              <w:jc w:val="center"/>
              <w:rPr>
                <w:rFonts w:ascii="Georgia" w:hAnsi="Georgia" w:cs="Lucida Sans Unicode"/>
                <w:b/>
                <w:bCs/>
              </w:rPr>
            </w:pPr>
            <w:r w:rsidRPr="008A4C69">
              <w:rPr>
                <w:rFonts w:ascii="Georgia" w:hAnsi="Georgia" w:cs="Lucida Sans Unicode"/>
                <w:b/>
                <w:bCs/>
              </w:rPr>
              <w:t>73%</w:t>
            </w:r>
          </w:p>
        </w:tc>
        <w:tc>
          <w:tcPr>
            <w:tcW w:w="1489" w:type="dxa"/>
          </w:tcPr>
          <w:p w14:paraId="20029386" w14:textId="4DB6A617" w:rsidR="00ED62FB" w:rsidRPr="008A4C69" w:rsidRDefault="00ED62FB" w:rsidP="00ED62FB">
            <w:pPr>
              <w:jc w:val="center"/>
              <w:rPr>
                <w:rFonts w:ascii="Georgia" w:hAnsi="Georgia" w:cs="Lucida Sans Unicode"/>
                <w:b/>
                <w:bCs/>
              </w:rPr>
            </w:pPr>
            <w:r w:rsidRPr="008A4C69">
              <w:rPr>
                <w:rFonts w:ascii="Georgia" w:hAnsi="Georgia" w:cs="Lucida Sans Unicode"/>
                <w:b/>
                <w:bCs/>
              </w:rPr>
              <w:t>85%</w:t>
            </w:r>
          </w:p>
        </w:tc>
      </w:tr>
      <w:tr w:rsidR="00ED62FB" w:rsidRPr="008A4C69" w14:paraId="7C59C29F" w14:textId="1DE235E7" w:rsidTr="00ED62FB">
        <w:trPr>
          <w:trHeight w:val="550"/>
        </w:trPr>
        <w:tc>
          <w:tcPr>
            <w:tcW w:w="2222" w:type="dxa"/>
            <w:vAlign w:val="center"/>
          </w:tcPr>
          <w:p w14:paraId="6D20B97B" w14:textId="77777777" w:rsidR="00ED62FB" w:rsidRPr="008A4C69" w:rsidRDefault="00ED62FB" w:rsidP="00ED62FB">
            <w:pPr>
              <w:rPr>
                <w:rFonts w:ascii="Georgia" w:hAnsi="Georgia" w:cs="Lucida Sans Unicode"/>
                <w:b/>
                <w:bCs/>
                <w:sz w:val="22"/>
                <w:szCs w:val="22"/>
              </w:rPr>
            </w:pPr>
            <w:r w:rsidRPr="008A4C69">
              <w:rPr>
                <w:rFonts w:ascii="Georgia" w:hAnsi="Georgia" w:cs="Lucida Sans Unicode"/>
                <w:b/>
                <w:bCs/>
                <w:sz w:val="22"/>
                <w:szCs w:val="22"/>
              </w:rPr>
              <w:t>NET: Relaxed</w:t>
            </w:r>
          </w:p>
        </w:tc>
        <w:tc>
          <w:tcPr>
            <w:tcW w:w="838" w:type="dxa"/>
            <w:vAlign w:val="center"/>
          </w:tcPr>
          <w:p w14:paraId="1B789786" w14:textId="77777777" w:rsidR="00ED62FB" w:rsidRPr="008A4C69" w:rsidRDefault="00ED62FB" w:rsidP="00ED62FB">
            <w:pPr>
              <w:jc w:val="center"/>
              <w:rPr>
                <w:rFonts w:ascii="Georgia" w:hAnsi="Georgia" w:cs="Lucida Sans Unicode"/>
                <w:b/>
                <w:bCs/>
                <w:sz w:val="22"/>
                <w:szCs w:val="22"/>
              </w:rPr>
            </w:pPr>
            <w:r w:rsidRPr="008A4C69">
              <w:rPr>
                <w:rFonts w:ascii="Georgia" w:hAnsi="Georgia" w:cs="Lucida Sans Unicode"/>
                <w:b/>
                <w:bCs/>
                <w:sz w:val="22"/>
                <w:szCs w:val="22"/>
              </w:rPr>
              <w:t>15%</w:t>
            </w:r>
          </w:p>
        </w:tc>
        <w:tc>
          <w:tcPr>
            <w:tcW w:w="1489" w:type="dxa"/>
          </w:tcPr>
          <w:p w14:paraId="228C85BA" w14:textId="27E0BB31" w:rsidR="00ED62FB" w:rsidRPr="008A4C69" w:rsidRDefault="00ED62FB" w:rsidP="00ED62FB">
            <w:pPr>
              <w:jc w:val="center"/>
              <w:rPr>
                <w:rFonts w:ascii="Georgia" w:hAnsi="Georgia" w:cs="Lucida Sans Unicode"/>
                <w:b/>
                <w:bCs/>
              </w:rPr>
            </w:pPr>
            <w:r w:rsidRPr="008A4C69">
              <w:rPr>
                <w:rFonts w:ascii="Georgia" w:hAnsi="Georgia" w:cs="Lucida Sans Unicode"/>
                <w:b/>
                <w:bCs/>
              </w:rPr>
              <w:t>19%</w:t>
            </w:r>
          </w:p>
        </w:tc>
        <w:tc>
          <w:tcPr>
            <w:tcW w:w="1489" w:type="dxa"/>
          </w:tcPr>
          <w:p w14:paraId="590E3E87" w14:textId="61671ED7" w:rsidR="00ED62FB" w:rsidRPr="008A4C69" w:rsidRDefault="00ED62FB" w:rsidP="00ED62FB">
            <w:pPr>
              <w:jc w:val="center"/>
              <w:rPr>
                <w:rFonts w:ascii="Georgia" w:hAnsi="Georgia" w:cs="Lucida Sans Unicode"/>
                <w:b/>
                <w:bCs/>
              </w:rPr>
            </w:pPr>
            <w:r w:rsidRPr="008A4C69">
              <w:rPr>
                <w:rFonts w:ascii="Georgia" w:hAnsi="Georgia" w:cs="Lucida Sans Unicode"/>
                <w:b/>
                <w:bCs/>
              </w:rPr>
              <w:t>14%</w:t>
            </w:r>
          </w:p>
        </w:tc>
        <w:tc>
          <w:tcPr>
            <w:tcW w:w="1489" w:type="dxa"/>
          </w:tcPr>
          <w:p w14:paraId="0AC0CF06" w14:textId="7EE42F46" w:rsidR="00ED62FB" w:rsidRPr="008A4C69" w:rsidRDefault="00ED62FB" w:rsidP="00ED62FB">
            <w:pPr>
              <w:jc w:val="center"/>
              <w:rPr>
                <w:rFonts w:ascii="Georgia" w:hAnsi="Georgia" w:cs="Lucida Sans Unicode"/>
                <w:b/>
                <w:bCs/>
              </w:rPr>
            </w:pPr>
            <w:r w:rsidRPr="008A4C69">
              <w:rPr>
                <w:rFonts w:ascii="Georgia" w:hAnsi="Georgia" w:cs="Lucida Sans Unicode"/>
                <w:b/>
                <w:bCs/>
              </w:rPr>
              <w:t>8%</w:t>
            </w:r>
          </w:p>
        </w:tc>
        <w:tc>
          <w:tcPr>
            <w:tcW w:w="1489" w:type="dxa"/>
          </w:tcPr>
          <w:p w14:paraId="0A3A9791" w14:textId="132CD71B" w:rsidR="00ED62FB" w:rsidRPr="008A4C69" w:rsidRDefault="00ED62FB" w:rsidP="00ED62FB">
            <w:pPr>
              <w:jc w:val="center"/>
              <w:rPr>
                <w:rFonts w:ascii="Georgia" w:hAnsi="Georgia" w:cs="Lucida Sans Unicode"/>
                <w:b/>
                <w:bCs/>
              </w:rPr>
            </w:pPr>
            <w:r w:rsidRPr="008A4C69">
              <w:rPr>
                <w:rFonts w:ascii="Georgia" w:hAnsi="Georgia" w:cs="Lucida Sans Unicode"/>
                <w:b/>
                <w:bCs/>
              </w:rPr>
              <w:t>9%</w:t>
            </w:r>
          </w:p>
        </w:tc>
      </w:tr>
      <w:tr w:rsidR="00ED62FB" w:rsidRPr="008A4C69" w14:paraId="0E96004A" w14:textId="04D55572" w:rsidTr="00ED62FB">
        <w:trPr>
          <w:trHeight w:val="484"/>
        </w:trPr>
        <w:tc>
          <w:tcPr>
            <w:tcW w:w="2222" w:type="dxa"/>
            <w:vAlign w:val="center"/>
          </w:tcPr>
          <w:p w14:paraId="1A8C50E4" w14:textId="77777777" w:rsidR="00ED62FB" w:rsidRPr="008A4C69" w:rsidRDefault="00ED62FB" w:rsidP="00ED62FB">
            <w:pPr>
              <w:rPr>
                <w:rFonts w:ascii="Georgia" w:hAnsi="Georgia"/>
                <w:color w:val="000000"/>
              </w:rPr>
            </w:pPr>
            <w:r w:rsidRPr="008A4C69">
              <w:rPr>
                <w:rFonts w:ascii="Georgia" w:hAnsi="Georgia"/>
                <w:color w:val="000000"/>
              </w:rPr>
              <w:t>Extremely concerned</w:t>
            </w:r>
          </w:p>
        </w:tc>
        <w:tc>
          <w:tcPr>
            <w:tcW w:w="838" w:type="dxa"/>
            <w:vAlign w:val="center"/>
          </w:tcPr>
          <w:p w14:paraId="1407E983" w14:textId="77777777" w:rsidR="00ED62FB" w:rsidRPr="008A4C69" w:rsidRDefault="00ED62FB" w:rsidP="00ED62FB">
            <w:pPr>
              <w:jc w:val="center"/>
              <w:rPr>
                <w:rFonts w:ascii="Georgia" w:hAnsi="Georgia" w:cs="Lucida Sans Unicode"/>
                <w:sz w:val="22"/>
                <w:szCs w:val="22"/>
              </w:rPr>
            </w:pPr>
            <w:r w:rsidRPr="008A4C69">
              <w:rPr>
                <w:rFonts w:ascii="Georgia" w:hAnsi="Georgia" w:cs="Lucida Sans Unicode"/>
                <w:sz w:val="22"/>
                <w:szCs w:val="22"/>
              </w:rPr>
              <w:t>19%</w:t>
            </w:r>
          </w:p>
        </w:tc>
        <w:tc>
          <w:tcPr>
            <w:tcW w:w="1489" w:type="dxa"/>
          </w:tcPr>
          <w:p w14:paraId="1D47F6CD" w14:textId="051B00F0" w:rsidR="00ED62FB" w:rsidRPr="008A4C69" w:rsidRDefault="00ED62FB" w:rsidP="00ED62FB">
            <w:pPr>
              <w:jc w:val="center"/>
              <w:rPr>
                <w:rFonts w:ascii="Georgia" w:hAnsi="Georgia" w:cs="Lucida Sans Unicode"/>
              </w:rPr>
            </w:pPr>
            <w:r w:rsidRPr="008A4C69">
              <w:rPr>
                <w:rFonts w:ascii="Georgia" w:hAnsi="Georgia" w:cs="Lucida Sans Unicode"/>
              </w:rPr>
              <w:t>11%</w:t>
            </w:r>
          </w:p>
        </w:tc>
        <w:tc>
          <w:tcPr>
            <w:tcW w:w="1489" w:type="dxa"/>
          </w:tcPr>
          <w:p w14:paraId="10BDE62C" w14:textId="7B1BBAB0" w:rsidR="00ED62FB" w:rsidRPr="008A4C69" w:rsidRDefault="00ED62FB" w:rsidP="00ED62FB">
            <w:pPr>
              <w:jc w:val="center"/>
              <w:rPr>
                <w:rFonts w:ascii="Georgia" w:hAnsi="Georgia" w:cs="Lucida Sans Unicode"/>
              </w:rPr>
            </w:pPr>
            <w:r w:rsidRPr="008A4C69">
              <w:rPr>
                <w:rFonts w:ascii="Georgia" w:hAnsi="Georgia" w:cs="Lucida Sans Unicode"/>
              </w:rPr>
              <w:t>19%</w:t>
            </w:r>
          </w:p>
        </w:tc>
        <w:tc>
          <w:tcPr>
            <w:tcW w:w="1489" w:type="dxa"/>
          </w:tcPr>
          <w:p w14:paraId="2F2A58E5" w14:textId="71B06681" w:rsidR="00ED62FB" w:rsidRPr="008A4C69" w:rsidRDefault="00ED62FB" w:rsidP="00ED62FB">
            <w:pPr>
              <w:jc w:val="center"/>
              <w:rPr>
                <w:rFonts w:ascii="Georgia" w:hAnsi="Georgia" w:cs="Lucida Sans Unicode"/>
              </w:rPr>
            </w:pPr>
            <w:r w:rsidRPr="008A4C69">
              <w:rPr>
                <w:rFonts w:ascii="Georgia" w:hAnsi="Georgia" w:cs="Lucida Sans Unicode"/>
              </w:rPr>
              <w:t>37%</w:t>
            </w:r>
          </w:p>
        </w:tc>
        <w:tc>
          <w:tcPr>
            <w:tcW w:w="1489" w:type="dxa"/>
          </w:tcPr>
          <w:p w14:paraId="073B99A2" w14:textId="56DCBA7E" w:rsidR="00ED62FB" w:rsidRPr="008A4C69" w:rsidRDefault="00ED62FB" w:rsidP="00ED62FB">
            <w:pPr>
              <w:jc w:val="center"/>
              <w:rPr>
                <w:rFonts w:ascii="Georgia" w:hAnsi="Georgia" w:cs="Lucida Sans Unicode"/>
              </w:rPr>
            </w:pPr>
            <w:r w:rsidRPr="008A4C69">
              <w:rPr>
                <w:rFonts w:ascii="Georgia" w:hAnsi="Georgia" w:cs="Lucida Sans Unicode"/>
              </w:rPr>
              <w:t>32%</w:t>
            </w:r>
          </w:p>
        </w:tc>
      </w:tr>
      <w:tr w:rsidR="00ED62FB" w:rsidRPr="008A4C69" w14:paraId="443966C3" w14:textId="14819D91" w:rsidTr="00ED62FB">
        <w:trPr>
          <w:trHeight w:val="557"/>
        </w:trPr>
        <w:tc>
          <w:tcPr>
            <w:tcW w:w="2222" w:type="dxa"/>
            <w:vAlign w:val="center"/>
          </w:tcPr>
          <w:p w14:paraId="2B95C51D" w14:textId="77777777" w:rsidR="00ED62FB" w:rsidRPr="008A4C69" w:rsidRDefault="00ED62FB" w:rsidP="00ED62FB">
            <w:pPr>
              <w:rPr>
                <w:rFonts w:ascii="Georgia" w:hAnsi="Georgia"/>
                <w:color w:val="000000"/>
              </w:rPr>
            </w:pPr>
            <w:r w:rsidRPr="008A4C69">
              <w:rPr>
                <w:rFonts w:ascii="Georgia" w:hAnsi="Georgia"/>
                <w:color w:val="000000"/>
              </w:rPr>
              <w:t>Fairly concerned</w:t>
            </w:r>
          </w:p>
        </w:tc>
        <w:tc>
          <w:tcPr>
            <w:tcW w:w="838" w:type="dxa"/>
            <w:vAlign w:val="center"/>
          </w:tcPr>
          <w:p w14:paraId="2BB7C626" w14:textId="77777777" w:rsidR="00ED62FB" w:rsidRPr="008A4C69" w:rsidRDefault="00ED62FB" w:rsidP="00ED62FB">
            <w:pPr>
              <w:jc w:val="center"/>
              <w:rPr>
                <w:rFonts w:ascii="Georgia" w:hAnsi="Georgia" w:cs="Lucida Sans Unicode"/>
                <w:sz w:val="22"/>
                <w:szCs w:val="22"/>
              </w:rPr>
            </w:pPr>
            <w:r w:rsidRPr="008A4C69">
              <w:rPr>
                <w:rFonts w:ascii="Georgia" w:hAnsi="Georgia" w:cs="Lucida Sans Unicode"/>
                <w:sz w:val="22"/>
                <w:szCs w:val="22"/>
              </w:rPr>
              <w:t>48%</w:t>
            </w:r>
          </w:p>
        </w:tc>
        <w:tc>
          <w:tcPr>
            <w:tcW w:w="1489" w:type="dxa"/>
          </w:tcPr>
          <w:p w14:paraId="18808CB4" w14:textId="50492BE0" w:rsidR="00ED62FB" w:rsidRPr="008A4C69" w:rsidRDefault="00ED62FB" w:rsidP="00ED62FB">
            <w:pPr>
              <w:jc w:val="center"/>
              <w:rPr>
                <w:rFonts w:ascii="Georgia" w:hAnsi="Georgia" w:cs="Lucida Sans Unicode"/>
              </w:rPr>
            </w:pPr>
            <w:r w:rsidRPr="008A4C69">
              <w:rPr>
                <w:rFonts w:ascii="Georgia" w:hAnsi="Georgia" w:cs="Lucida Sans Unicode"/>
              </w:rPr>
              <w:t>44%</w:t>
            </w:r>
          </w:p>
        </w:tc>
        <w:tc>
          <w:tcPr>
            <w:tcW w:w="1489" w:type="dxa"/>
          </w:tcPr>
          <w:p w14:paraId="43D92B1F" w14:textId="19B7949C" w:rsidR="00ED62FB" w:rsidRPr="008A4C69" w:rsidRDefault="00ED62FB" w:rsidP="00ED62FB">
            <w:pPr>
              <w:jc w:val="center"/>
              <w:rPr>
                <w:rFonts w:ascii="Georgia" w:hAnsi="Georgia" w:cs="Lucida Sans Unicode"/>
              </w:rPr>
            </w:pPr>
            <w:r w:rsidRPr="008A4C69">
              <w:rPr>
                <w:rFonts w:ascii="Georgia" w:hAnsi="Georgia" w:cs="Lucida Sans Unicode"/>
              </w:rPr>
              <w:t>60%</w:t>
            </w:r>
          </w:p>
        </w:tc>
        <w:tc>
          <w:tcPr>
            <w:tcW w:w="1489" w:type="dxa"/>
          </w:tcPr>
          <w:p w14:paraId="6BD2DDB8" w14:textId="488CB1B3" w:rsidR="00ED62FB" w:rsidRPr="008A4C69" w:rsidRDefault="00ED62FB" w:rsidP="00ED62FB">
            <w:pPr>
              <w:jc w:val="center"/>
              <w:rPr>
                <w:rFonts w:ascii="Georgia" w:hAnsi="Georgia" w:cs="Lucida Sans Unicode"/>
              </w:rPr>
            </w:pPr>
            <w:r w:rsidRPr="008A4C69">
              <w:rPr>
                <w:rFonts w:ascii="Georgia" w:hAnsi="Georgia" w:cs="Lucida Sans Unicode"/>
              </w:rPr>
              <w:t>36%</w:t>
            </w:r>
          </w:p>
        </w:tc>
        <w:tc>
          <w:tcPr>
            <w:tcW w:w="1489" w:type="dxa"/>
          </w:tcPr>
          <w:p w14:paraId="4B86829D" w14:textId="6E5ED55D" w:rsidR="00ED62FB" w:rsidRPr="008A4C69" w:rsidRDefault="00ED62FB" w:rsidP="00ED62FB">
            <w:pPr>
              <w:jc w:val="center"/>
              <w:rPr>
                <w:rFonts w:ascii="Georgia" w:hAnsi="Georgia" w:cs="Lucida Sans Unicode"/>
              </w:rPr>
            </w:pPr>
            <w:r w:rsidRPr="008A4C69">
              <w:rPr>
                <w:rFonts w:ascii="Georgia" w:hAnsi="Georgia" w:cs="Lucida Sans Unicode"/>
              </w:rPr>
              <w:t>53%</w:t>
            </w:r>
          </w:p>
        </w:tc>
      </w:tr>
      <w:tr w:rsidR="00ED62FB" w:rsidRPr="008A4C69" w14:paraId="523590BA" w14:textId="024DB10F" w:rsidTr="00ED62FB">
        <w:trPr>
          <w:trHeight w:val="557"/>
        </w:trPr>
        <w:tc>
          <w:tcPr>
            <w:tcW w:w="2222" w:type="dxa"/>
            <w:vAlign w:val="center"/>
          </w:tcPr>
          <w:p w14:paraId="69282134" w14:textId="77777777" w:rsidR="00ED62FB" w:rsidRPr="008A4C69" w:rsidRDefault="00ED62FB" w:rsidP="00ED62FB">
            <w:pPr>
              <w:rPr>
                <w:rFonts w:ascii="Georgia" w:hAnsi="Georgia"/>
                <w:color w:val="000000"/>
              </w:rPr>
            </w:pPr>
            <w:r w:rsidRPr="008A4C69">
              <w:rPr>
                <w:rFonts w:ascii="Georgia" w:hAnsi="Georgia"/>
                <w:color w:val="000000"/>
              </w:rPr>
              <w:t>Neither concerned nor relaxed</w:t>
            </w:r>
          </w:p>
        </w:tc>
        <w:tc>
          <w:tcPr>
            <w:tcW w:w="838" w:type="dxa"/>
            <w:vAlign w:val="center"/>
          </w:tcPr>
          <w:p w14:paraId="438EA3FA" w14:textId="77777777" w:rsidR="00ED62FB" w:rsidRPr="008A4C69" w:rsidRDefault="00ED62FB" w:rsidP="00ED62FB">
            <w:pPr>
              <w:jc w:val="center"/>
              <w:rPr>
                <w:rFonts w:ascii="Georgia" w:hAnsi="Georgia" w:cs="Lucida Sans Unicode"/>
                <w:sz w:val="22"/>
                <w:szCs w:val="22"/>
              </w:rPr>
            </w:pPr>
            <w:r w:rsidRPr="008A4C69">
              <w:rPr>
                <w:rFonts w:ascii="Georgia" w:hAnsi="Georgia" w:cs="Lucida Sans Unicode"/>
                <w:sz w:val="22"/>
                <w:szCs w:val="22"/>
              </w:rPr>
              <w:t>17%</w:t>
            </w:r>
          </w:p>
        </w:tc>
        <w:tc>
          <w:tcPr>
            <w:tcW w:w="1489" w:type="dxa"/>
          </w:tcPr>
          <w:p w14:paraId="77D35701" w14:textId="4D0ECF69" w:rsidR="00ED62FB" w:rsidRPr="008A4C69" w:rsidRDefault="00ED62FB" w:rsidP="00ED62FB">
            <w:pPr>
              <w:jc w:val="center"/>
              <w:rPr>
                <w:rFonts w:ascii="Georgia" w:hAnsi="Georgia" w:cs="Lucida Sans Unicode"/>
              </w:rPr>
            </w:pPr>
            <w:r w:rsidRPr="008A4C69">
              <w:rPr>
                <w:rFonts w:ascii="Georgia" w:hAnsi="Georgia" w:cs="Lucida Sans Unicode"/>
              </w:rPr>
              <w:t>26%</w:t>
            </w:r>
          </w:p>
        </w:tc>
        <w:tc>
          <w:tcPr>
            <w:tcW w:w="1489" w:type="dxa"/>
          </w:tcPr>
          <w:p w14:paraId="371D6D6A" w14:textId="150EE73C" w:rsidR="00ED62FB" w:rsidRPr="008A4C69" w:rsidRDefault="00ED62FB" w:rsidP="00ED62FB">
            <w:pPr>
              <w:jc w:val="center"/>
              <w:rPr>
                <w:rFonts w:ascii="Georgia" w:hAnsi="Georgia" w:cs="Lucida Sans Unicode"/>
              </w:rPr>
            </w:pPr>
            <w:r w:rsidRPr="008A4C69">
              <w:rPr>
                <w:rFonts w:ascii="Georgia" w:hAnsi="Georgia" w:cs="Lucida Sans Unicode"/>
              </w:rPr>
              <w:t>6%</w:t>
            </w:r>
          </w:p>
        </w:tc>
        <w:tc>
          <w:tcPr>
            <w:tcW w:w="1489" w:type="dxa"/>
          </w:tcPr>
          <w:p w14:paraId="3396754D" w14:textId="700BCD4F" w:rsidR="00ED62FB" w:rsidRPr="008A4C69" w:rsidRDefault="00ED62FB" w:rsidP="00ED62FB">
            <w:pPr>
              <w:jc w:val="center"/>
              <w:rPr>
                <w:rFonts w:ascii="Georgia" w:hAnsi="Georgia" w:cs="Lucida Sans Unicode"/>
              </w:rPr>
            </w:pPr>
            <w:r w:rsidRPr="008A4C69">
              <w:rPr>
                <w:rFonts w:ascii="Georgia" w:hAnsi="Georgia" w:cs="Lucida Sans Unicode"/>
              </w:rPr>
              <w:t>19%</w:t>
            </w:r>
          </w:p>
        </w:tc>
        <w:tc>
          <w:tcPr>
            <w:tcW w:w="1489" w:type="dxa"/>
          </w:tcPr>
          <w:p w14:paraId="798E2EC3" w14:textId="43D2D70B" w:rsidR="00ED62FB" w:rsidRPr="008A4C69" w:rsidRDefault="00ED62FB" w:rsidP="00ED62FB">
            <w:pPr>
              <w:jc w:val="center"/>
              <w:rPr>
                <w:rFonts w:ascii="Georgia" w:hAnsi="Georgia" w:cs="Lucida Sans Unicode"/>
              </w:rPr>
            </w:pPr>
            <w:r w:rsidRPr="008A4C69">
              <w:rPr>
                <w:rFonts w:ascii="Georgia" w:hAnsi="Georgia" w:cs="Lucida Sans Unicode"/>
              </w:rPr>
              <w:t>3%</w:t>
            </w:r>
          </w:p>
        </w:tc>
      </w:tr>
      <w:tr w:rsidR="00ED62FB" w:rsidRPr="008A4C69" w14:paraId="0E91D297" w14:textId="5EA4F663" w:rsidTr="00ED62FB">
        <w:trPr>
          <w:trHeight w:val="496"/>
        </w:trPr>
        <w:tc>
          <w:tcPr>
            <w:tcW w:w="2222" w:type="dxa"/>
            <w:vAlign w:val="center"/>
          </w:tcPr>
          <w:p w14:paraId="6BFE006A" w14:textId="77777777" w:rsidR="00ED62FB" w:rsidRPr="008A4C69" w:rsidRDefault="00ED62FB" w:rsidP="00ED62FB">
            <w:pPr>
              <w:rPr>
                <w:rFonts w:ascii="Georgia" w:hAnsi="Georgia"/>
                <w:color w:val="000000"/>
              </w:rPr>
            </w:pPr>
            <w:r w:rsidRPr="008A4C69">
              <w:rPr>
                <w:rFonts w:ascii="Georgia" w:hAnsi="Georgia"/>
                <w:color w:val="000000"/>
              </w:rPr>
              <w:t>Fairly relaxed</w:t>
            </w:r>
          </w:p>
        </w:tc>
        <w:tc>
          <w:tcPr>
            <w:tcW w:w="838" w:type="dxa"/>
            <w:vAlign w:val="center"/>
          </w:tcPr>
          <w:p w14:paraId="0A62E257" w14:textId="77777777" w:rsidR="00ED62FB" w:rsidRPr="008A4C69" w:rsidRDefault="00ED62FB" w:rsidP="00ED62FB">
            <w:pPr>
              <w:jc w:val="center"/>
              <w:rPr>
                <w:rFonts w:ascii="Georgia" w:hAnsi="Georgia" w:cs="Lucida Sans Unicode"/>
                <w:sz w:val="22"/>
                <w:szCs w:val="22"/>
              </w:rPr>
            </w:pPr>
            <w:r w:rsidRPr="008A4C69">
              <w:rPr>
                <w:rFonts w:ascii="Georgia" w:hAnsi="Georgia" w:cs="Lucida Sans Unicode"/>
                <w:sz w:val="22"/>
                <w:szCs w:val="22"/>
              </w:rPr>
              <w:t>12%</w:t>
            </w:r>
          </w:p>
        </w:tc>
        <w:tc>
          <w:tcPr>
            <w:tcW w:w="1489" w:type="dxa"/>
          </w:tcPr>
          <w:p w14:paraId="63E095A6" w14:textId="67E006C2" w:rsidR="00ED62FB" w:rsidRPr="008A4C69" w:rsidRDefault="00ED62FB" w:rsidP="00ED62FB">
            <w:pPr>
              <w:jc w:val="center"/>
              <w:rPr>
                <w:rFonts w:ascii="Georgia" w:hAnsi="Georgia" w:cs="Lucida Sans Unicode"/>
              </w:rPr>
            </w:pPr>
            <w:r w:rsidRPr="008A4C69">
              <w:rPr>
                <w:rFonts w:ascii="Georgia" w:hAnsi="Georgia" w:cs="Lucida Sans Unicode"/>
              </w:rPr>
              <w:t>15%</w:t>
            </w:r>
          </w:p>
        </w:tc>
        <w:tc>
          <w:tcPr>
            <w:tcW w:w="1489" w:type="dxa"/>
          </w:tcPr>
          <w:p w14:paraId="0848A890" w14:textId="1460E56E" w:rsidR="00ED62FB" w:rsidRPr="008A4C69" w:rsidRDefault="00ED62FB" w:rsidP="00ED62FB">
            <w:pPr>
              <w:jc w:val="center"/>
              <w:rPr>
                <w:rFonts w:ascii="Georgia" w:hAnsi="Georgia" w:cs="Lucida Sans Unicode"/>
              </w:rPr>
            </w:pPr>
            <w:r w:rsidRPr="008A4C69">
              <w:rPr>
                <w:rFonts w:ascii="Georgia" w:hAnsi="Georgia" w:cs="Lucida Sans Unicode"/>
              </w:rPr>
              <w:t>12%</w:t>
            </w:r>
          </w:p>
        </w:tc>
        <w:tc>
          <w:tcPr>
            <w:tcW w:w="1489" w:type="dxa"/>
          </w:tcPr>
          <w:p w14:paraId="7284AE00" w14:textId="2CA8A7F1" w:rsidR="00ED62FB" w:rsidRPr="008A4C69" w:rsidRDefault="00ED62FB" w:rsidP="00ED62FB">
            <w:pPr>
              <w:jc w:val="center"/>
              <w:rPr>
                <w:rFonts w:ascii="Georgia" w:hAnsi="Georgia" w:cs="Lucida Sans Unicode"/>
              </w:rPr>
            </w:pPr>
            <w:r w:rsidRPr="008A4C69">
              <w:rPr>
                <w:rFonts w:ascii="Georgia" w:hAnsi="Georgia" w:cs="Lucida Sans Unicode"/>
              </w:rPr>
              <w:t>7%</w:t>
            </w:r>
          </w:p>
        </w:tc>
        <w:tc>
          <w:tcPr>
            <w:tcW w:w="1489" w:type="dxa"/>
          </w:tcPr>
          <w:p w14:paraId="798D14FE" w14:textId="690FB87F" w:rsidR="00ED62FB" w:rsidRPr="008A4C69" w:rsidRDefault="00ED62FB" w:rsidP="00ED62FB">
            <w:pPr>
              <w:jc w:val="center"/>
              <w:rPr>
                <w:rFonts w:ascii="Georgia" w:hAnsi="Georgia" w:cs="Lucida Sans Unicode"/>
              </w:rPr>
            </w:pPr>
            <w:r w:rsidRPr="008A4C69">
              <w:rPr>
                <w:rFonts w:ascii="Georgia" w:hAnsi="Georgia" w:cs="Lucida Sans Unicode"/>
              </w:rPr>
              <w:t>9%</w:t>
            </w:r>
          </w:p>
        </w:tc>
      </w:tr>
      <w:tr w:rsidR="00ED62FB" w:rsidRPr="008A4C69" w14:paraId="0B7B0AD9" w14:textId="346B5D18" w:rsidTr="00ED62FB">
        <w:trPr>
          <w:trHeight w:val="440"/>
        </w:trPr>
        <w:tc>
          <w:tcPr>
            <w:tcW w:w="2222" w:type="dxa"/>
            <w:vAlign w:val="center"/>
          </w:tcPr>
          <w:p w14:paraId="0B489A10" w14:textId="77777777" w:rsidR="00ED62FB" w:rsidRPr="008A4C69" w:rsidRDefault="00ED62FB" w:rsidP="00ED62FB">
            <w:pPr>
              <w:rPr>
                <w:rFonts w:ascii="Georgia" w:hAnsi="Georgia"/>
                <w:color w:val="000000"/>
              </w:rPr>
            </w:pPr>
            <w:r w:rsidRPr="008A4C69">
              <w:rPr>
                <w:rFonts w:ascii="Georgia" w:hAnsi="Georgia"/>
                <w:color w:val="000000"/>
              </w:rPr>
              <w:t>Extremely relaxed</w:t>
            </w:r>
          </w:p>
        </w:tc>
        <w:tc>
          <w:tcPr>
            <w:tcW w:w="838" w:type="dxa"/>
            <w:vAlign w:val="center"/>
          </w:tcPr>
          <w:p w14:paraId="7B4B1BEB" w14:textId="77777777" w:rsidR="00ED62FB" w:rsidRPr="008A4C69" w:rsidRDefault="00ED62FB" w:rsidP="00ED62FB">
            <w:pPr>
              <w:jc w:val="center"/>
              <w:rPr>
                <w:rFonts w:ascii="Georgia" w:hAnsi="Georgia" w:cs="Lucida Sans Unicode"/>
                <w:sz w:val="22"/>
                <w:szCs w:val="22"/>
              </w:rPr>
            </w:pPr>
            <w:r w:rsidRPr="008A4C69">
              <w:rPr>
                <w:rFonts w:ascii="Georgia" w:hAnsi="Georgia" w:cs="Lucida Sans Unicode"/>
                <w:sz w:val="22"/>
                <w:szCs w:val="22"/>
              </w:rPr>
              <w:t>2%</w:t>
            </w:r>
          </w:p>
        </w:tc>
        <w:tc>
          <w:tcPr>
            <w:tcW w:w="1489" w:type="dxa"/>
          </w:tcPr>
          <w:p w14:paraId="7AF1A6FA" w14:textId="12EC0B85" w:rsidR="00ED62FB" w:rsidRPr="008A4C69" w:rsidRDefault="00ED62FB" w:rsidP="00ED62FB">
            <w:pPr>
              <w:jc w:val="center"/>
              <w:rPr>
                <w:rFonts w:ascii="Georgia" w:hAnsi="Georgia" w:cs="Lucida Sans Unicode"/>
              </w:rPr>
            </w:pPr>
            <w:r w:rsidRPr="008A4C69">
              <w:rPr>
                <w:rFonts w:ascii="Georgia" w:hAnsi="Georgia" w:cs="Lucida Sans Unicode"/>
              </w:rPr>
              <w:t>4%</w:t>
            </w:r>
          </w:p>
        </w:tc>
        <w:tc>
          <w:tcPr>
            <w:tcW w:w="1489" w:type="dxa"/>
          </w:tcPr>
          <w:p w14:paraId="0B67BC9C" w14:textId="654F0D71" w:rsidR="00ED62FB" w:rsidRPr="008A4C69" w:rsidRDefault="00ED62FB" w:rsidP="00ED62FB">
            <w:pPr>
              <w:jc w:val="center"/>
              <w:rPr>
                <w:rFonts w:ascii="Georgia" w:hAnsi="Georgia" w:cs="Lucida Sans Unicode"/>
              </w:rPr>
            </w:pPr>
            <w:r w:rsidRPr="008A4C69">
              <w:rPr>
                <w:rFonts w:ascii="Georgia" w:hAnsi="Georgia" w:cs="Lucida Sans Unicode"/>
              </w:rPr>
              <w:t>2%</w:t>
            </w:r>
          </w:p>
        </w:tc>
        <w:tc>
          <w:tcPr>
            <w:tcW w:w="1489" w:type="dxa"/>
          </w:tcPr>
          <w:p w14:paraId="096E08E3" w14:textId="00EF793B" w:rsidR="00ED62FB" w:rsidRPr="008A4C69" w:rsidRDefault="00ED62FB" w:rsidP="00ED62FB">
            <w:pPr>
              <w:jc w:val="center"/>
              <w:rPr>
                <w:rFonts w:ascii="Georgia" w:hAnsi="Georgia" w:cs="Lucida Sans Unicode"/>
              </w:rPr>
            </w:pPr>
            <w:r w:rsidRPr="008A4C69">
              <w:rPr>
                <w:rFonts w:ascii="Georgia" w:hAnsi="Georgia" w:cs="Lucida Sans Unicode"/>
              </w:rPr>
              <w:t>*%</w:t>
            </w:r>
          </w:p>
        </w:tc>
        <w:tc>
          <w:tcPr>
            <w:tcW w:w="1489" w:type="dxa"/>
          </w:tcPr>
          <w:p w14:paraId="15DF2F46" w14:textId="718C99D4" w:rsidR="00ED62FB" w:rsidRPr="008A4C69" w:rsidRDefault="00ED62FB" w:rsidP="00ED62FB">
            <w:pPr>
              <w:jc w:val="center"/>
              <w:rPr>
                <w:rFonts w:ascii="Georgia" w:hAnsi="Georgia" w:cs="Lucida Sans Unicode"/>
              </w:rPr>
            </w:pPr>
            <w:r w:rsidRPr="008A4C69">
              <w:rPr>
                <w:rFonts w:ascii="Georgia" w:hAnsi="Georgia" w:cs="Lucida Sans Unicode"/>
              </w:rPr>
              <w:t>0%</w:t>
            </w:r>
          </w:p>
        </w:tc>
      </w:tr>
    </w:tbl>
    <w:p w14:paraId="3BBEEEF8" w14:textId="77777777" w:rsidR="00B43135" w:rsidRPr="008A4C69" w:rsidRDefault="00B43135" w:rsidP="00B43135">
      <w:pPr>
        <w:rPr>
          <w:rFonts w:ascii="Georgia" w:hAnsi="Georgia"/>
        </w:rPr>
      </w:pPr>
    </w:p>
    <w:p w14:paraId="78FCECC1" w14:textId="07E01CD6" w:rsidR="00C7457F" w:rsidRPr="008A4C69" w:rsidRDefault="00C7457F" w:rsidP="00C7457F">
      <w:pPr>
        <w:pStyle w:val="ListParagraph"/>
        <w:numPr>
          <w:ilvl w:val="0"/>
          <w:numId w:val="2"/>
        </w:numPr>
        <w:rPr>
          <w:rFonts w:ascii="Georgia" w:hAnsi="Georgia"/>
        </w:rPr>
      </w:pPr>
      <w:r w:rsidRPr="008A4C69">
        <w:rPr>
          <w:rFonts w:ascii="Georgia" w:hAnsi="Georgia"/>
        </w:rPr>
        <w:t>Two thirds (67%) of students in higher education feel concerned about managing their living costs while doing their studies</w:t>
      </w:r>
      <w:r w:rsidR="00ED62FB" w:rsidRPr="008A4C69">
        <w:rPr>
          <w:rFonts w:ascii="Georgia" w:hAnsi="Georgia"/>
        </w:rPr>
        <w:t xml:space="preserve">. This is up to more than 8 in 10 (85%) among </w:t>
      </w:r>
      <w:r w:rsidR="00444600" w:rsidRPr="008A4C69">
        <w:rPr>
          <w:rFonts w:ascii="Georgia" w:hAnsi="Georgia"/>
        </w:rPr>
        <w:t>those aged</w:t>
      </w:r>
      <w:r w:rsidR="00ED62FB" w:rsidRPr="008A4C69">
        <w:rPr>
          <w:rFonts w:ascii="Georgia" w:hAnsi="Georgia"/>
        </w:rPr>
        <w:t xml:space="preserve"> 30</w:t>
      </w:r>
      <w:r w:rsidR="00444600" w:rsidRPr="008A4C69">
        <w:rPr>
          <w:rFonts w:ascii="Georgia" w:hAnsi="Georgia"/>
        </w:rPr>
        <w:t xml:space="preserve"> </w:t>
      </w:r>
      <w:r w:rsidR="00ED62FB" w:rsidRPr="008A4C69">
        <w:rPr>
          <w:rFonts w:ascii="Georgia" w:hAnsi="Georgia"/>
        </w:rPr>
        <w:t>y</w:t>
      </w:r>
      <w:r w:rsidR="00444600" w:rsidRPr="008A4C69">
        <w:rPr>
          <w:rFonts w:ascii="Georgia" w:hAnsi="Georgia"/>
        </w:rPr>
        <w:t>ear or above</w:t>
      </w:r>
      <w:r w:rsidR="00ED62FB" w:rsidRPr="008A4C69">
        <w:rPr>
          <w:rFonts w:ascii="Georgia" w:hAnsi="Georgia"/>
        </w:rPr>
        <w:t xml:space="preserve">. This marks a significant difference with </w:t>
      </w:r>
      <w:r w:rsidR="00444600" w:rsidRPr="008A4C69">
        <w:rPr>
          <w:rFonts w:ascii="Georgia" w:hAnsi="Georgia"/>
        </w:rPr>
        <w:t>those aged between</w:t>
      </w:r>
      <w:r w:rsidR="00ED62FB" w:rsidRPr="008A4C69">
        <w:rPr>
          <w:rFonts w:ascii="Georgia" w:hAnsi="Georgia"/>
        </w:rPr>
        <w:t xml:space="preserve"> 18</w:t>
      </w:r>
      <w:r w:rsidR="00444600" w:rsidRPr="008A4C69">
        <w:rPr>
          <w:rFonts w:ascii="Georgia" w:hAnsi="Georgia"/>
        </w:rPr>
        <w:t xml:space="preserve"> and </w:t>
      </w:r>
      <w:r w:rsidR="00ED62FB" w:rsidRPr="008A4C69">
        <w:rPr>
          <w:rFonts w:ascii="Georgia" w:hAnsi="Georgia"/>
        </w:rPr>
        <w:t>20</w:t>
      </w:r>
      <w:r w:rsidR="00444600" w:rsidRPr="008A4C69">
        <w:rPr>
          <w:rFonts w:ascii="Georgia" w:hAnsi="Georgia"/>
        </w:rPr>
        <w:t xml:space="preserve"> years</w:t>
      </w:r>
      <w:r w:rsidR="00ED62FB" w:rsidRPr="008A4C69">
        <w:rPr>
          <w:rFonts w:ascii="Georgia" w:hAnsi="Georgia"/>
        </w:rPr>
        <w:t>, for whom only over half (55%) are concerned about managing their living costs.</w:t>
      </w:r>
    </w:p>
    <w:p w14:paraId="46D64011" w14:textId="109C3F1B" w:rsidR="00ED62FB" w:rsidRPr="008A4C69" w:rsidRDefault="00ED62FB" w:rsidP="00C7457F">
      <w:pPr>
        <w:pStyle w:val="ListParagraph"/>
        <w:numPr>
          <w:ilvl w:val="0"/>
          <w:numId w:val="2"/>
        </w:numPr>
        <w:rPr>
          <w:rFonts w:ascii="Georgia" w:hAnsi="Georgia"/>
        </w:rPr>
      </w:pPr>
      <w:r w:rsidRPr="008A4C69">
        <w:rPr>
          <w:rFonts w:ascii="Georgia" w:hAnsi="Georgia"/>
        </w:rPr>
        <w:t xml:space="preserve">A difference is </w:t>
      </w:r>
      <w:r w:rsidR="00444600" w:rsidRPr="008A4C69">
        <w:rPr>
          <w:rFonts w:ascii="Georgia" w:hAnsi="Georgia"/>
        </w:rPr>
        <w:t xml:space="preserve">also </w:t>
      </w:r>
      <w:r w:rsidRPr="008A4C69">
        <w:rPr>
          <w:rFonts w:ascii="Georgia" w:hAnsi="Georgia"/>
        </w:rPr>
        <w:t>seen between those whose upcoming degree is postgrad</w:t>
      </w:r>
      <w:ins w:id="8" w:author="Daniel Hurley" w:date="2022-09-01T13:27:00Z">
        <w:r w:rsidR="002E1895">
          <w:rPr>
            <w:rFonts w:ascii="Georgia" w:hAnsi="Georgia"/>
          </w:rPr>
          <w:t>uate</w:t>
        </w:r>
      </w:ins>
      <w:r w:rsidRPr="008A4C69">
        <w:rPr>
          <w:rFonts w:ascii="Georgia" w:hAnsi="Georgia"/>
        </w:rPr>
        <w:t xml:space="preserve"> taught (77% concerned) and </w:t>
      </w:r>
      <w:del w:id="9" w:author="Daniel Hurley" w:date="2022-09-01T13:28:00Z">
        <w:r w:rsidRPr="008A4C69" w:rsidDel="002E1895">
          <w:rPr>
            <w:rFonts w:ascii="Georgia" w:hAnsi="Georgia"/>
          </w:rPr>
          <w:delText xml:space="preserve">those with </w:delText>
        </w:r>
      </w:del>
      <w:r w:rsidRPr="008A4C69">
        <w:rPr>
          <w:rFonts w:ascii="Georgia" w:hAnsi="Georgia"/>
        </w:rPr>
        <w:t>postgrad</w:t>
      </w:r>
      <w:ins w:id="10" w:author="Daniel Hurley" w:date="2022-09-01T13:27:00Z">
        <w:r w:rsidR="002E1895">
          <w:rPr>
            <w:rFonts w:ascii="Georgia" w:hAnsi="Georgia"/>
          </w:rPr>
          <w:t>uate</w:t>
        </w:r>
      </w:ins>
      <w:r w:rsidRPr="008A4C69">
        <w:rPr>
          <w:rFonts w:ascii="Georgia" w:hAnsi="Georgia"/>
        </w:rPr>
        <w:t xml:space="preserve"> research (55% concerned).</w:t>
      </w:r>
    </w:p>
    <w:p w14:paraId="05E816B9" w14:textId="25275D2B" w:rsidR="00ED62FB" w:rsidRPr="008A4C69" w:rsidRDefault="00C7457F" w:rsidP="00444600">
      <w:pPr>
        <w:pStyle w:val="ListParagraph"/>
        <w:numPr>
          <w:ilvl w:val="0"/>
          <w:numId w:val="2"/>
        </w:numPr>
        <w:rPr>
          <w:rFonts w:ascii="Georgia" w:hAnsi="Georgia"/>
        </w:rPr>
      </w:pPr>
      <w:r w:rsidRPr="008A4C69">
        <w:rPr>
          <w:rFonts w:ascii="Georgia" w:hAnsi="Georgia"/>
        </w:rPr>
        <w:t>Less than 2 in 10 (15%) feel relaxed about managing their living costs</w:t>
      </w:r>
      <w:r w:rsidR="00B43135" w:rsidRPr="008A4C69">
        <w:rPr>
          <w:rFonts w:ascii="Georgia" w:hAnsi="Georgia"/>
        </w:rPr>
        <w:t>.</w:t>
      </w:r>
    </w:p>
    <w:p w14:paraId="722E11E9" w14:textId="77777777" w:rsidR="00B43135" w:rsidRPr="008A4C69" w:rsidRDefault="00B43135" w:rsidP="00B43135">
      <w:pPr>
        <w:rPr>
          <w:rFonts w:ascii="Georgia" w:hAnsi="Georgia"/>
        </w:rPr>
      </w:pPr>
    </w:p>
    <w:p w14:paraId="2339BFF3" w14:textId="77777777" w:rsidR="00B43135" w:rsidRPr="008A4C69" w:rsidRDefault="00B43135">
      <w:pPr>
        <w:rPr>
          <w:rFonts w:ascii="Georgia" w:hAnsi="Georgia"/>
          <w:b/>
          <w:bCs/>
        </w:rPr>
      </w:pPr>
      <w:r w:rsidRPr="008A4C69">
        <w:rPr>
          <w:rFonts w:ascii="Georgia" w:hAnsi="Georgia"/>
          <w:b/>
          <w:bCs/>
        </w:rPr>
        <w:br w:type="page"/>
      </w:r>
    </w:p>
    <w:p w14:paraId="0779D3BB" w14:textId="27813778" w:rsidR="00500DBE" w:rsidRPr="008A4C69" w:rsidRDefault="00500DBE" w:rsidP="00500DBE">
      <w:pPr>
        <w:rPr>
          <w:rFonts w:ascii="Georgia" w:hAnsi="Georgia"/>
          <w:b/>
          <w:bCs/>
        </w:rPr>
      </w:pPr>
      <w:r w:rsidRPr="008A4C69">
        <w:rPr>
          <w:rFonts w:ascii="Georgia" w:hAnsi="Georgia"/>
          <w:b/>
          <w:bCs/>
        </w:rPr>
        <w:lastRenderedPageBreak/>
        <w:t xml:space="preserve">Q2. You said that you feel concerned about your living costs at university or another higher education institution. How does this compare to how you felt about your living costs at the start of the academic year? </w:t>
      </w:r>
      <w:r w:rsidRPr="008A4C69">
        <w:rPr>
          <w:rFonts w:ascii="Georgia" w:hAnsi="Georgia"/>
          <w:i/>
          <w:iCs/>
        </w:rPr>
        <w:t>Base: Those extremely or fairly concerned (n = 706)</w:t>
      </w:r>
    </w:p>
    <w:tbl>
      <w:tblPr>
        <w:tblStyle w:val="TableGrid1"/>
        <w:tblpPr w:leftFromText="180" w:rightFromText="180" w:vertAnchor="text" w:horzAnchor="margin" w:tblpXSpec="center" w:tblpY="76"/>
        <w:tblW w:w="9016" w:type="dxa"/>
        <w:tblLook w:val="04A0" w:firstRow="1" w:lastRow="0" w:firstColumn="1" w:lastColumn="0" w:noHBand="0" w:noVBand="1"/>
      </w:tblPr>
      <w:tblGrid>
        <w:gridCol w:w="2222"/>
        <w:gridCol w:w="838"/>
        <w:gridCol w:w="1489"/>
        <w:gridCol w:w="1489"/>
        <w:gridCol w:w="1489"/>
        <w:gridCol w:w="1489"/>
      </w:tblGrid>
      <w:tr w:rsidR="00B43135" w:rsidRPr="008A4C69" w14:paraId="03BEC9CB" w14:textId="77777777" w:rsidTr="000411B6">
        <w:trPr>
          <w:trHeight w:val="416"/>
        </w:trPr>
        <w:tc>
          <w:tcPr>
            <w:tcW w:w="306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5D1A8AB" w14:textId="2F340B2B" w:rsidR="00B43135" w:rsidRPr="008A4C69" w:rsidRDefault="00B43135" w:rsidP="00B43135">
            <w:pPr>
              <w:jc w:val="right"/>
              <w:rPr>
                <w:rFonts w:ascii="Georgia" w:hAnsi="Georgia" w:cs="Lucida Sans Unicode"/>
                <w:b/>
                <w:sz w:val="22"/>
                <w:szCs w:val="22"/>
              </w:rPr>
            </w:pPr>
            <w:r w:rsidRPr="008A4C69">
              <w:rPr>
                <w:rFonts w:ascii="Georgia" w:hAnsi="Georgia" w:cs="Lucida Sans Unicode"/>
                <w:b/>
                <w:sz w:val="22"/>
                <w:szCs w:val="22"/>
              </w:rPr>
              <w:t>Total</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3740A075" w14:textId="0CE73EDB" w:rsidR="00B43135" w:rsidRPr="008A4C69" w:rsidRDefault="00B43135" w:rsidP="00B43135">
            <w:pPr>
              <w:jc w:val="center"/>
              <w:rPr>
                <w:rFonts w:ascii="Georgia" w:hAnsi="Georgia" w:cs="Lucida Sans Unicode"/>
                <w:b/>
              </w:rPr>
            </w:pPr>
            <w:r w:rsidRPr="008A4C69">
              <w:rPr>
                <w:rFonts w:ascii="Georgia" w:hAnsi="Georgia" w:cs="Lucida Sans Unicode"/>
                <w:b/>
              </w:rPr>
              <w:t>Age 18-20</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45587767" w14:textId="5BB906C3" w:rsidR="00B43135" w:rsidRPr="008A4C69" w:rsidRDefault="00B43135" w:rsidP="00B43135">
            <w:pPr>
              <w:jc w:val="center"/>
              <w:rPr>
                <w:rFonts w:ascii="Georgia" w:hAnsi="Georgia" w:cs="Lucida Sans Unicode"/>
                <w:b/>
              </w:rPr>
            </w:pPr>
            <w:r w:rsidRPr="008A4C69">
              <w:rPr>
                <w:rFonts w:ascii="Georgia" w:hAnsi="Georgia" w:cs="Lucida Sans Unicode"/>
                <w:b/>
              </w:rPr>
              <w:t>Age 21-24</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6DE98E85" w14:textId="543BB1ED" w:rsidR="00B43135" w:rsidRPr="008A4C69" w:rsidRDefault="00B43135" w:rsidP="00B43135">
            <w:pPr>
              <w:jc w:val="center"/>
              <w:rPr>
                <w:rFonts w:ascii="Georgia" w:hAnsi="Georgia" w:cs="Lucida Sans Unicode"/>
                <w:b/>
              </w:rPr>
            </w:pPr>
            <w:r w:rsidRPr="008A4C69">
              <w:rPr>
                <w:rFonts w:ascii="Georgia" w:hAnsi="Georgia" w:cs="Lucida Sans Unicode"/>
                <w:b/>
              </w:rPr>
              <w:t>Age 25-29</w:t>
            </w:r>
          </w:p>
        </w:tc>
        <w:tc>
          <w:tcPr>
            <w:tcW w:w="1489" w:type="dxa"/>
            <w:tcBorders>
              <w:top w:val="single" w:sz="4" w:space="0" w:color="auto"/>
              <w:left w:val="single" w:sz="4" w:space="0" w:color="auto"/>
              <w:bottom w:val="single" w:sz="4" w:space="0" w:color="auto"/>
              <w:right w:val="single" w:sz="4" w:space="0" w:color="auto"/>
            </w:tcBorders>
            <w:shd w:val="clear" w:color="auto" w:fill="C6D9F1"/>
            <w:vAlign w:val="center"/>
          </w:tcPr>
          <w:p w14:paraId="340D77EF" w14:textId="70ECDEE3" w:rsidR="00B43135" w:rsidRPr="008A4C69" w:rsidRDefault="00B43135" w:rsidP="00B43135">
            <w:pPr>
              <w:jc w:val="center"/>
              <w:rPr>
                <w:rFonts w:ascii="Georgia" w:hAnsi="Georgia" w:cs="Lucida Sans Unicode"/>
                <w:b/>
              </w:rPr>
            </w:pPr>
            <w:r w:rsidRPr="008A4C69">
              <w:rPr>
                <w:rFonts w:ascii="Georgia" w:hAnsi="Georgia" w:cs="Lucida Sans Unicode"/>
                <w:b/>
              </w:rPr>
              <w:t>Age 30+</w:t>
            </w:r>
          </w:p>
        </w:tc>
      </w:tr>
      <w:tr w:rsidR="00487D77" w:rsidRPr="008A4C69" w14:paraId="0DB132F6" w14:textId="77777777" w:rsidTr="00487D77">
        <w:trPr>
          <w:trHeight w:val="451"/>
        </w:trPr>
        <w:tc>
          <w:tcPr>
            <w:tcW w:w="2222" w:type="dxa"/>
            <w:vAlign w:val="center"/>
            <w:hideMark/>
          </w:tcPr>
          <w:p w14:paraId="49502C8A" w14:textId="77569AC6" w:rsidR="00487D77" w:rsidRPr="008A4C69" w:rsidRDefault="00487D77" w:rsidP="00487D77">
            <w:pPr>
              <w:rPr>
                <w:rFonts w:ascii="Georgia" w:hAnsi="Georgia" w:cs="Lucida Sans Unicode"/>
                <w:b/>
                <w:bCs/>
                <w:sz w:val="22"/>
                <w:szCs w:val="22"/>
              </w:rPr>
            </w:pPr>
            <w:r w:rsidRPr="008A4C69">
              <w:rPr>
                <w:rFonts w:ascii="Georgia" w:hAnsi="Georgia" w:cs="Lucida Sans Unicode"/>
                <w:b/>
                <w:bCs/>
                <w:sz w:val="22"/>
                <w:szCs w:val="22"/>
              </w:rPr>
              <w:t>Net: More concerned</w:t>
            </w:r>
          </w:p>
        </w:tc>
        <w:tc>
          <w:tcPr>
            <w:tcW w:w="838" w:type="dxa"/>
            <w:vAlign w:val="center"/>
          </w:tcPr>
          <w:p w14:paraId="23C98207" w14:textId="54953516" w:rsidR="00487D77" w:rsidRPr="008A4C69" w:rsidRDefault="00487D77" w:rsidP="00487D77">
            <w:pPr>
              <w:jc w:val="center"/>
              <w:rPr>
                <w:rFonts w:ascii="Georgia" w:hAnsi="Georgia" w:cs="Lucida Sans Unicode"/>
                <w:b/>
                <w:bCs/>
                <w:sz w:val="22"/>
                <w:szCs w:val="22"/>
              </w:rPr>
            </w:pPr>
            <w:r w:rsidRPr="008A4C69">
              <w:rPr>
                <w:rFonts w:ascii="Georgia" w:hAnsi="Georgia" w:cs="Lucida Sans Unicode"/>
                <w:b/>
                <w:bCs/>
                <w:sz w:val="22"/>
                <w:szCs w:val="22"/>
              </w:rPr>
              <w:t>85%</w:t>
            </w:r>
          </w:p>
        </w:tc>
        <w:tc>
          <w:tcPr>
            <w:tcW w:w="1489" w:type="dxa"/>
            <w:vAlign w:val="center"/>
          </w:tcPr>
          <w:p w14:paraId="048DFC7F" w14:textId="44072BAA" w:rsidR="00487D77" w:rsidRPr="008A4C69" w:rsidRDefault="00487D77" w:rsidP="00487D77">
            <w:pPr>
              <w:jc w:val="center"/>
              <w:rPr>
                <w:rFonts w:ascii="Georgia" w:hAnsi="Georgia" w:cs="Lucida Sans Unicode"/>
                <w:b/>
                <w:bCs/>
              </w:rPr>
            </w:pPr>
            <w:r w:rsidRPr="008A4C69">
              <w:rPr>
                <w:rFonts w:ascii="Georgia" w:hAnsi="Georgia" w:cs="Lucida Sans Unicode"/>
                <w:b/>
                <w:bCs/>
              </w:rPr>
              <w:t>75%</w:t>
            </w:r>
          </w:p>
        </w:tc>
        <w:tc>
          <w:tcPr>
            <w:tcW w:w="1489" w:type="dxa"/>
            <w:vAlign w:val="center"/>
          </w:tcPr>
          <w:p w14:paraId="561C3F38" w14:textId="157D282C" w:rsidR="00487D77" w:rsidRPr="008A4C69" w:rsidRDefault="00487D77" w:rsidP="00487D77">
            <w:pPr>
              <w:jc w:val="center"/>
              <w:rPr>
                <w:rFonts w:ascii="Georgia" w:hAnsi="Georgia" w:cs="Lucida Sans Unicode"/>
                <w:b/>
                <w:bCs/>
              </w:rPr>
            </w:pPr>
            <w:r w:rsidRPr="008A4C69">
              <w:rPr>
                <w:rFonts w:ascii="Georgia" w:hAnsi="Georgia" w:cs="Lucida Sans Unicode"/>
                <w:b/>
                <w:bCs/>
              </w:rPr>
              <w:t>92%</w:t>
            </w:r>
          </w:p>
        </w:tc>
        <w:tc>
          <w:tcPr>
            <w:tcW w:w="1489" w:type="dxa"/>
            <w:vAlign w:val="center"/>
          </w:tcPr>
          <w:p w14:paraId="14B23232" w14:textId="34384C4B" w:rsidR="00487D77" w:rsidRPr="008A4C69" w:rsidRDefault="00487D77" w:rsidP="00487D77">
            <w:pPr>
              <w:jc w:val="center"/>
              <w:rPr>
                <w:rFonts w:ascii="Georgia" w:hAnsi="Georgia" w:cs="Lucida Sans Unicode"/>
                <w:b/>
                <w:bCs/>
              </w:rPr>
            </w:pPr>
            <w:r w:rsidRPr="008A4C69">
              <w:rPr>
                <w:rFonts w:ascii="Georgia" w:hAnsi="Georgia" w:cs="Lucida Sans Unicode"/>
                <w:b/>
                <w:bCs/>
              </w:rPr>
              <w:t>86%</w:t>
            </w:r>
          </w:p>
        </w:tc>
        <w:tc>
          <w:tcPr>
            <w:tcW w:w="1489" w:type="dxa"/>
            <w:vAlign w:val="center"/>
          </w:tcPr>
          <w:p w14:paraId="133C5C64" w14:textId="7D486BEC" w:rsidR="00487D77" w:rsidRPr="008A4C69" w:rsidRDefault="00487D77" w:rsidP="00487D77">
            <w:pPr>
              <w:jc w:val="center"/>
              <w:rPr>
                <w:rFonts w:ascii="Georgia" w:hAnsi="Georgia" w:cs="Lucida Sans Unicode"/>
                <w:b/>
                <w:bCs/>
              </w:rPr>
            </w:pPr>
            <w:r w:rsidRPr="008A4C69">
              <w:rPr>
                <w:rFonts w:ascii="Georgia" w:hAnsi="Georgia" w:cs="Lucida Sans Unicode"/>
                <w:b/>
                <w:bCs/>
              </w:rPr>
              <w:t>94%</w:t>
            </w:r>
          </w:p>
        </w:tc>
      </w:tr>
      <w:tr w:rsidR="00487D77" w:rsidRPr="008A4C69" w14:paraId="1FF7C08C" w14:textId="77777777" w:rsidTr="00487D77">
        <w:trPr>
          <w:trHeight w:val="550"/>
        </w:trPr>
        <w:tc>
          <w:tcPr>
            <w:tcW w:w="2222" w:type="dxa"/>
            <w:vAlign w:val="center"/>
          </w:tcPr>
          <w:p w14:paraId="61FCB78B" w14:textId="7131B229" w:rsidR="00487D77" w:rsidRPr="008A4C69" w:rsidRDefault="00487D77" w:rsidP="00487D77">
            <w:pPr>
              <w:rPr>
                <w:rFonts w:ascii="Georgia" w:hAnsi="Georgia" w:cs="Lucida Sans Unicode"/>
                <w:b/>
                <w:bCs/>
                <w:sz w:val="22"/>
                <w:szCs w:val="22"/>
              </w:rPr>
            </w:pPr>
            <w:r w:rsidRPr="008A4C69">
              <w:rPr>
                <w:rFonts w:ascii="Georgia" w:hAnsi="Georgia" w:cs="Lucida Sans Unicode"/>
                <w:b/>
                <w:bCs/>
                <w:sz w:val="22"/>
                <w:szCs w:val="22"/>
              </w:rPr>
              <w:t>Net: More relaxed</w:t>
            </w:r>
          </w:p>
        </w:tc>
        <w:tc>
          <w:tcPr>
            <w:tcW w:w="838" w:type="dxa"/>
            <w:vAlign w:val="center"/>
          </w:tcPr>
          <w:p w14:paraId="371A47D5" w14:textId="265C4A8E" w:rsidR="00487D77" w:rsidRPr="008A4C69" w:rsidRDefault="00487D77" w:rsidP="00487D77">
            <w:pPr>
              <w:jc w:val="center"/>
              <w:rPr>
                <w:rFonts w:ascii="Georgia" w:hAnsi="Georgia" w:cs="Lucida Sans Unicode"/>
                <w:b/>
                <w:bCs/>
                <w:sz w:val="22"/>
                <w:szCs w:val="22"/>
              </w:rPr>
            </w:pPr>
            <w:r w:rsidRPr="008A4C69">
              <w:rPr>
                <w:rFonts w:ascii="Georgia" w:hAnsi="Georgia" w:cs="Lucida Sans Unicode"/>
                <w:b/>
                <w:bCs/>
                <w:sz w:val="22"/>
                <w:szCs w:val="22"/>
              </w:rPr>
              <w:t>5%</w:t>
            </w:r>
          </w:p>
        </w:tc>
        <w:tc>
          <w:tcPr>
            <w:tcW w:w="1489" w:type="dxa"/>
            <w:vAlign w:val="center"/>
          </w:tcPr>
          <w:p w14:paraId="06428548" w14:textId="53DBAFF7" w:rsidR="00487D77" w:rsidRPr="008A4C69" w:rsidRDefault="00487D77" w:rsidP="00487D77">
            <w:pPr>
              <w:jc w:val="center"/>
              <w:rPr>
                <w:rFonts w:ascii="Georgia" w:hAnsi="Georgia" w:cs="Lucida Sans Unicode"/>
                <w:b/>
                <w:bCs/>
              </w:rPr>
            </w:pPr>
            <w:r w:rsidRPr="008A4C69">
              <w:rPr>
                <w:rFonts w:ascii="Georgia" w:hAnsi="Georgia" w:cs="Lucida Sans Unicode"/>
                <w:b/>
                <w:bCs/>
              </w:rPr>
              <w:t>8%</w:t>
            </w:r>
          </w:p>
        </w:tc>
        <w:tc>
          <w:tcPr>
            <w:tcW w:w="1489" w:type="dxa"/>
            <w:vAlign w:val="center"/>
          </w:tcPr>
          <w:p w14:paraId="40FFD8E6" w14:textId="7CABF7F9" w:rsidR="00487D77" w:rsidRPr="008A4C69" w:rsidRDefault="00487D77" w:rsidP="00487D77">
            <w:pPr>
              <w:jc w:val="center"/>
              <w:rPr>
                <w:rFonts w:ascii="Georgia" w:hAnsi="Georgia" w:cs="Lucida Sans Unicode"/>
                <w:b/>
                <w:bCs/>
              </w:rPr>
            </w:pPr>
            <w:r w:rsidRPr="008A4C69">
              <w:rPr>
                <w:rFonts w:ascii="Georgia" w:hAnsi="Georgia" w:cs="Lucida Sans Unicode"/>
                <w:b/>
                <w:bCs/>
              </w:rPr>
              <w:t>3%</w:t>
            </w:r>
          </w:p>
        </w:tc>
        <w:tc>
          <w:tcPr>
            <w:tcW w:w="1489" w:type="dxa"/>
            <w:vAlign w:val="center"/>
          </w:tcPr>
          <w:p w14:paraId="3230BCCF" w14:textId="16177F49" w:rsidR="00487D77" w:rsidRPr="008A4C69" w:rsidRDefault="00487D77" w:rsidP="00487D77">
            <w:pPr>
              <w:jc w:val="center"/>
              <w:rPr>
                <w:rFonts w:ascii="Georgia" w:hAnsi="Georgia" w:cs="Lucida Sans Unicode"/>
                <w:b/>
                <w:bCs/>
              </w:rPr>
            </w:pPr>
            <w:r w:rsidRPr="008A4C69">
              <w:rPr>
                <w:rFonts w:ascii="Georgia" w:hAnsi="Georgia" w:cs="Lucida Sans Unicode"/>
                <w:b/>
                <w:bCs/>
              </w:rPr>
              <w:t>5%</w:t>
            </w:r>
          </w:p>
        </w:tc>
        <w:tc>
          <w:tcPr>
            <w:tcW w:w="1489" w:type="dxa"/>
            <w:vAlign w:val="center"/>
          </w:tcPr>
          <w:p w14:paraId="12C80F18" w14:textId="6747F546" w:rsidR="00487D77" w:rsidRPr="008A4C69" w:rsidRDefault="00487D77" w:rsidP="00487D77">
            <w:pPr>
              <w:jc w:val="center"/>
              <w:rPr>
                <w:rFonts w:ascii="Georgia" w:hAnsi="Georgia" w:cs="Lucida Sans Unicode"/>
                <w:b/>
                <w:bCs/>
              </w:rPr>
            </w:pPr>
            <w:r w:rsidRPr="008A4C69">
              <w:rPr>
                <w:rFonts w:ascii="Georgia" w:hAnsi="Georgia" w:cs="Lucida Sans Unicode"/>
                <w:b/>
                <w:bCs/>
              </w:rPr>
              <w:t>0%</w:t>
            </w:r>
          </w:p>
        </w:tc>
      </w:tr>
      <w:tr w:rsidR="00487D77" w:rsidRPr="008A4C69" w14:paraId="55FE4A7E" w14:textId="77777777" w:rsidTr="00487D77">
        <w:trPr>
          <w:trHeight w:val="484"/>
        </w:trPr>
        <w:tc>
          <w:tcPr>
            <w:tcW w:w="2222" w:type="dxa"/>
            <w:vAlign w:val="center"/>
          </w:tcPr>
          <w:p w14:paraId="7EA27081" w14:textId="7D19EE6F" w:rsidR="00487D77" w:rsidRPr="008A4C69" w:rsidRDefault="00487D77" w:rsidP="00487D77">
            <w:pPr>
              <w:rPr>
                <w:rFonts w:ascii="Georgia" w:hAnsi="Georgia"/>
                <w:color w:val="000000"/>
              </w:rPr>
            </w:pPr>
            <w:r w:rsidRPr="008A4C69">
              <w:rPr>
                <w:rFonts w:ascii="Georgia" w:hAnsi="Georgia"/>
                <w:color w:val="000000"/>
              </w:rPr>
              <w:t>Much more concerned than last year</w:t>
            </w:r>
          </w:p>
        </w:tc>
        <w:tc>
          <w:tcPr>
            <w:tcW w:w="838" w:type="dxa"/>
            <w:vAlign w:val="center"/>
          </w:tcPr>
          <w:p w14:paraId="38C3072A" w14:textId="47A74B62" w:rsidR="00487D77" w:rsidRPr="008A4C69" w:rsidRDefault="00487D77" w:rsidP="00487D77">
            <w:pPr>
              <w:jc w:val="center"/>
              <w:rPr>
                <w:rFonts w:ascii="Georgia" w:hAnsi="Georgia" w:cs="Lucida Sans Unicode"/>
                <w:sz w:val="22"/>
                <w:szCs w:val="22"/>
              </w:rPr>
            </w:pPr>
            <w:r w:rsidRPr="008A4C69">
              <w:rPr>
                <w:rFonts w:ascii="Georgia" w:hAnsi="Georgia" w:cs="Lucida Sans Unicode"/>
                <w:sz w:val="22"/>
                <w:szCs w:val="22"/>
              </w:rPr>
              <w:t>40%</w:t>
            </w:r>
          </w:p>
        </w:tc>
        <w:tc>
          <w:tcPr>
            <w:tcW w:w="1489" w:type="dxa"/>
            <w:vAlign w:val="center"/>
          </w:tcPr>
          <w:p w14:paraId="2CF6AB4E" w14:textId="650818D5" w:rsidR="00487D77" w:rsidRPr="008A4C69" w:rsidRDefault="00487D77" w:rsidP="00487D77">
            <w:pPr>
              <w:jc w:val="center"/>
              <w:rPr>
                <w:rFonts w:ascii="Georgia" w:hAnsi="Georgia" w:cs="Lucida Sans Unicode"/>
              </w:rPr>
            </w:pPr>
            <w:r w:rsidRPr="008A4C69">
              <w:rPr>
                <w:rFonts w:ascii="Georgia" w:hAnsi="Georgia" w:cs="Lucida Sans Unicode"/>
              </w:rPr>
              <w:t>21%</w:t>
            </w:r>
          </w:p>
        </w:tc>
        <w:tc>
          <w:tcPr>
            <w:tcW w:w="1489" w:type="dxa"/>
            <w:vAlign w:val="center"/>
          </w:tcPr>
          <w:p w14:paraId="0E168909" w14:textId="5AAF029A" w:rsidR="00487D77" w:rsidRPr="008A4C69" w:rsidRDefault="00487D77" w:rsidP="00487D77">
            <w:pPr>
              <w:jc w:val="center"/>
              <w:rPr>
                <w:rFonts w:ascii="Georgia" w:hAnsi="Georgia" w:cs="Lucida Sans Unicode"/>
              </w:rPr>
            </w:pPr>
            <w:r w:rsidRPr="008A4C69">
              <w:rPr>
                <w:rFonts w:ascii="Georgia" w:hAnsi="Georgia" w:cs="Lucida Sans Unicode"/>
              </w:rPr>
              <w:t>57%</w:t>
            </w:r>
          </w:p>
        </w:tc>
        <w:tc>
          <w:tcPr>
            <w:tcW w:w="1489" w:type="dxa"/>
            <w:vAlign w:val="center"/>
          </w:tcPr>
          <w:p w14:paraId="1193CC81" w14:textId="18BCFDD1" w:rsidR="00487D77" w:rsidRPr="008A4C69" w:rsidRDefault="00487D77" w:rsidP="00487D77">
            <w:pPr>
              <w:jc w:val="center"/>
              <w:rPr>
                <w:rFonts w:ascii="Georgia" w:hAnsi="Georgia" w:cs="Lucida Sans Unicode"/>
              </w:rPr>
            </w:pPr>
            <w:r w:rsidRPr="008A4C69">
              <w:rPr>
                <w:rFonts w:ascii="Georgia" w:hAnsi="Georgia" w:cs="Lucida Sans Unicode"/>
              </w:rPr>
              <w:t>46%</w:t>
            </w:r>
          </w:p>
        </w:tc>
        <w:tc>
          <w:tcPr>
            <w:tcW w:w="1489" w:type="dxa"/>
            <w:vAlign w:val="center"/>
          </w:tcPr>
          <w:p w14:paraId="6E19271C" w14:textId="61C5FD56" w:rsidR="00487D77" w:rsidRPr="008A4C69" w:rsidRDefault="00487D77" w:rsidP="00487D77">
            <w:pPr>
              <w:jc w:val="center"/>
              <w:rPr>
                <w:rFonts w:ascii="Georgia" w:hAnsi="Georgia" w:cs="Lucida Sans Unicode"/>
              </w:rPr>
            </w:pPr>
            <w:r w:rsidRPr="008A4C69">
              <w:rPr>
                <w:rFonts w:ascii="Georgia" w:hAnsi="Georgia" w:cs="Lucida Sans Unicode"/>
              </w:rPr>
              <w:t>55%</w:t>
            </w:r>
          </w:p>
        </w:tc>
      </w:tr>
      <w:tr w:rsidR="00487D77" w:rsidRPr="008A4C69" w14:paraId="0E44FDD1" w14:textId="77777777" w:rsidTr="00487D77">
        <w:trPr>
          <w:trHeight w:val="557"/>
        </w:trPr>
        <w:tc>
          <w:tcPr>
            <w:tcW w:w="2222" w:type="dxa"/>
            <w:vAlign w:val="center"/>
          </w:tcPr>
          <w:p w14:paraId="177C9E37" w14:textId="44CB819C" w:rsidR="00487D77" w:rsidRPr="008A4C69" w:rsidRDefault="00487D77" w:rsidP="00487D77">
            <w:pPr>
              <w:rPr>
                <w:rFonts w:ascii="Georgia" w:hAnsi="Georgia"/>
                <w:color w:val="000000"/>
              </w:rPr>
            </w:pPr>
            <w:r w:rsidRPr="008A4C69">
              <w:rPr>
                <w:rFonts w:ascii="Georgia" w:hAnsi="Georgia"/>
                <w:color w:val="000000"/>
              </w:rPr>
              <w:t>A little more concerned than last year</w:t>
            </w:r>
          </w:p>
        </w:tc>
        <w:tc>
          <w:tcPr>
            <w:tcW w:w="838" w:type="dxa"/>
            <w:vAlign w:val="center"/>
          </w:tcPr>
          <w:p w14:paraId="22CE60AD" w14:textId="596388D4" w:rsidR="00487D77" w:rsidRPr="008A4C69" w:rsidRDefault="00487D77" w:rsidP="00487D77">
            <w:pPr>
              <w:jc w:val="center"/>
              <w:rPr>
                <w:rFonts w:ascii="Georgia" w:hAnsi="Georgia" w:cs="Lucida Sans Unicode"/>
                <w:sz w:val="22"/>
                <w:szCs w:val="22"/>
              </w:rPr>
            </w:pPr>
            <w:r w:rsidRPr="008A4C69">
              <w:rPr>
                <w:rFonts w:ascii="Georgia" w:hAnsi="Georgia" w:cs="Lucida Sans Unicode"/>
                <w:sz w:val="22"/>
                <w:szCs w:val="22"/>
              </w:rPr>
              <w:t>44%</w:t>
            </w:r>
          </w:p>
        </w:tc>
        <w:tc>
          <w:tcPr>
            <w:tcW w:w="1489" w:type="dxa"/>
            <w:vAlign w:val="center"/>
          </w:tcPr>
          <w:p w14:paraId="625F8544" w14:textId="5BB11037" w:rsidR="00487D77" w:rsidRPr="008A4C69" w:rsidRDefault="00487D77" w:rsidP="00487D77">
            <w:pPr>
              <w:jc w:val="center"/>
              <w:rPr>
                <w:rFonts w:ascii="Georgia" w:hAnsi="Georgia" w:cs="Lucida Sans Unicode"/>
              </w:rPr>
            </w:pPr>
            <w:r w:rsidRPr="008A4C69">
              <w:rPr>
                <w:rFonts w:ascii="Georgia" w:hAnsi="Georgia" w:cs="Lucida Sans Unicode"/>
              </w:rPr>
              <w:t>54%</w:t>
            </w:r>
          </w:p>
        </w:tc>
        <w:tc>
          <w:tcPr>
            <w:tcW w:w="1489" w:type="dxa"/>
            <w:vAlign w:val="center"/>
          </w:tcPr>
          <w:p w14:paraId="0588794B" w14:textId="22EE62D5" w:rsidR="00487D77" w:rsidRPr="008A4C69" w:rsidRDefault="00487D77" w:rsidP="00487D77">
            <w:pPr>
              <w:jc w:val="center"/>
              <w:rPr>
                <w:rFonts w:ascii="Georgia" w:hAnsi="Georgia" w:cs="Lucida Sans Unicode"/>
              </w:rPr>
            </w:pPr>
            <w:r w:rsidRPr="008A4C69">
              <w:rPr>
                <w:rFonts w:ascii="Georgia" w:hAnsi="Georgia" w:cs="Lucida Sans Unicode"/>
              </w:rPr>
              <w:t>35%</w:t>
            </w:r>
          </w:p>
        </w:tc>
        <w:tc>
          <w:tcPr>
            <w:tcW w:w="1489" w:type="dxa"/>
            <w:vAlign w:val="center"/>
          </w:tcPr>
          <w:p w14:paraId="5FA1E1D3" w14:textId="260C1B1A" w:rsidR="00487D77" w:rsidRPr="008A4C69" w:rsidRDefault="00487D77" w:rsidP="00487D77">
            <w:pPr>
              <w:jc w:val="center"/>
              <w:rPr>
                <w:rFonts w:ascii="Georgia" w:hAnsi="Georgia" w:cs="Lucida Sans Unicode"/>
              </w:rPr>
            </w:pPr>
            <w:r w:rsidRPr="008A4C69">
              <w:rPr>
                <w:rFonts w:ascii="Georgia" w:hAnsi="Georgia" w:cs="Lucida Sans Unicode"/>
              </w:rPr>
              <w:t>40%</w:t>
            </w:r>
          </w:p>
        </w:tc>
        <w:tc>
          <w:tcPr>
            <w:tcW w:w="1489" w:type="dxa"/>
            <w:vAlign w:val="center"/>
          </w:tcPr>
          <w:p w14:paraId="6061429A" w14:textId="5954DC76" w:rsidR="00487D77" w:rsidRPr="008A4C69" w:rsidRDefault="00487D77" w:rsidP="00487D77">
            <w:pPr>
              <w:jc w:val="center"/>
              <w:rPr>
                <w:rFonts w:ascii="Georgia" w:hAnsi="Georgia" w:cs="Lucida Sans Unicode"/>
              </w:rPr>
            </w:pPr>
            <w:r w:rsidRPr="008A4C69">
              <w:rPr>
                <w:rFonts w:ascii="Georgia" w:hAnsi="Georgia" w:cs="Lucida Sans Unicode"/>
              </w:rPr>
              <w:t>39%</w:t>
            </w:r>
          </w:p>
        </w:tc>
      </w:tr>
      <w:tr w:rsidR="00487D77" w:rsidRPr="008A4C69" w14:paraId="129ECF4A" w14:textId="77777777" w:rsidTr="00487D77">
        <w:trPr>
          <w:trHeight w:val="557"/>
        </w:trPr>
        <w:tc>
          <w:tcPr>
            <w:tcW w:w="2222" w:type="dxa"/>
            <w:vAlign w:val="center"/>
          </w:tcPr>
          <w:p w14:paraId="07C9F5AC" w14:textId="3F2231AD" w:rsidR="00487D77" w:rsidRPr="008A4C69" w:rsidRDefault="00487D77" w:rsidP="00487D77">
            <w:pPr>
              <w:rPr>
                <w:rFonts w:ascii="Georgia" w:hAnsi="Georgia"/>
                <w:color w:val="000000"/>
              </w:rPr>
            </w:pPr>
            <w:r w:rsidRPr="008A4C69">
              <w:rPr>
                <w:rFonts w:ascii="Georgia" w:hAnsi="Georgia"/>
                <w:color w:val="000000"/>
              </w:rPr>
              <w:t>The same as last year</w:t>
            </w:r>
          </w:p>
        </w:tc>
        <w:tc>
          <w:tcPr>
            <w:tcW w:w="838" w:type="dxa"/>
            <w:vAlign w:val="center"/>
          </w:tcPr>
          <w:p w14:paraId="69E28A8B" w14:textId="175EE75B" w:rsidR="00487D77" w:rsidRPr="008A4C69" w:rsidRDefault="00487D77" w:rsidP="00487D77">
            <w:pPr>
              <w:jc w:val="center"/>
              <w:rPr>
                <w:rFonts w:ascii="Georgia" w:hAnsi="Georgia" w:cs="Lucida Sans Unicode"/>
                <w:sz w:val="22"/>
                <w:szCs w:val="22"/>
              </w:rPr>
            </w:pPr>
            <w:r w:rsidRPr="008A4C69">
              <w:rPr>
                <w:rFonts w:ascii="Georgia" w:hAnsi="Georgia" w:cs="Lucida Sans Unicode"/>
                <w:sz w:val="22"/>
                <w:szCs w:val="22"/>
              </w:rPr>
              <w:t>10%</w:t>
            </w:r>
          </w:p>
        </w:tc>
        <w:tc>
          <w:tcPr>
            <w:tcW w:w="1489" w:type="dxa"/>
            <w:vAlign w:val="center"/>
          </w:tcPr>
          <w:p w14:paraId="32E9E624" w14:textId="76D48B57" w:rsidR="00487D77" w:rsidRPr="008A4C69" w:rsidRDefault="00487D77" w:rsidP="00487D77">
            <w:pPr>
              <w:jc w:val="center"/>
              <w:rPr>
                <w:rFonts w:ascii="Georgia" w:hAnsi="Georgia" w:cs="Lucida Sans Unicode"/>
              </w:rPr>
            </w:pPr>
            <w:r w:rsidRPr="008A4C69">
              <w:rPr>
                <w:rFonts w:ascii="Georgia" w:hAnsi="Georgia" w:cs="Lucida Sans Unicode"/>
              </w:rPr>
              <w:t>15%</w:t>
            </w:r>
          </w:p>
        </w:tc>
        <w:tc>
          <w:tcPr>
            <w:tcW w:w="1489" w:type="dxa"/>
            <w:vAlign w:val="center"/>
          </w:tcPr>
          <w:p w14:paraId="522EBF48" w14:textId="3EB93076" w:rsidR="00487D77" w:rsidRPr="008A4C69" w:rsidRDefault="00487D77" w:rsidP="00487D77">
            <w:pPr>
              <w:jc w:val="center"/>
              <w:rPr>
                <w:rFonts w:ascii="Georgia" w:hAnsi="Georgia" w:cs="Lucida Sans Unicode"/>
              </w:rPr>
            </w:pPr>
            <w:r w:rsidRPr="008A4C69">
              <w:rPr>
                <w:rFonts w:ascii="Georgia" w:hAnsi="Georgia" w:cs="Lucida Sans Unicode"/>
              </w:rPr>
              <w:t>4%</w:t>
            </w:r>
          </w:p>
        </w:tc>
        <w:tc>
          <w:tcPr>
            <w:tcW w:w="1489" w:type="dxa"/>
            <w:vAlign w:val="center"/>
          </w:tcPr>
          <w:p w14:paraId="666CFC94" w14:textId="4612203E" w:rsidR="00487D77" w:rsidRPr="008A4C69" w:rsidRDefault="00487D77" w:rsidP="00487D77">
            <w:pPr>
              <w:jc w:val="center"/>
              <w:rPr>
                <w:rFonts w:ascii="Georgia" w:hAnsi="Georgia" w:cs="Lucida Sans Unicode"/>
              </w:rPr>
            </w:pPr>
            <w:r w:rsidRPr="008A4C69">
              <w:rPr>
                <w:rFonts w:ascii="Georgia" w:hAnsi="Georgia" w:cs="Lucida Sans Unicode"/>
              </w:rPr>
              <w:t>9%</w:t>
            </w:r>
          </w:p>
        </w:tc>
        <w:tc>
          <w:tcPr>
            <w:tcW w:w="1489" w:type="dxa"/>
            <w:vAlign w:val="center"/>
          </w:tcPr>
          <w:p w14:paraId="7E22A848" w14:textId="036CBD89" w:rsidR="00487D77" w:rsidRPr="008A4C69" w:rsidRDefault="00487D77" w:rsidP="00487D77">
            <w:pPr>
              <w:jc w:val="center"/>
              <w:rPr>
                <w:rFonts w:ascii="Georgia" w:hAnsi="Georgia" w:cs="Lucida Sans Unicode"/>
              </w:rPr>
            </w:pPr>
            <w:r w:rsidRPr="008A4C69">
              <w:rPr>
                <w:rFonts w:ascii="Georgia" w:hAnsi="Georgia" w:cs="Lucida Sans Unicode"/>
              </w:rPr>
              <w:t>6%</w:t>
            </w:r>
          </w:p>
        </w:tc>
      </w:tr>
      <w:tr w:rsidR="00487D77" w:rsidRPr="008A4C69" w14:paraId="4BCA5027" w14:textId="77777777" w:rsidTr="00487D77">
        <w:trPr>
          <w:trHeight w:val="496"/>
        </w:trPr>
        <w:tc>
          <w:tcPr>
            <w:tcW w:w="2222" w:type="dxa"/>
            <w:vAlign w:val="center"/>
          </w:tcPr>
          <w:p w14:paraId="71830A8B" w14:textId="20DDE6ED" w:rsidR="00487D77" w:rsidRPr="008A4C69" w:rsidRDefault="00487D77" w:rsidP="00487D77">
            <w:pPr>
              <w:rPr>
                <w:rFonts w:ascii="Georgia" w:hAnsi="Georgia"/>
                <w:color w:val="000000"/>
              </w:rPr>
            </w:pPr>
            <w:r w:rsidRPr="008A4C69">
              <w:rPr>
                <w:rFonts w:ascii="Georgia" w:hAnsi="Georgia"/>
                <w:color w:val="000000"/>
              </w:rPr>
              <w:t>A little more relaxed than last year</w:t>
            </w:r>
          </w:p>
        </w:tc>
        <w:tc>
          <w:tcPr>
            <w:tcW w:w="838" w:type="dxa"/>
            <w:vAlign w:val="center"/>
          </w:tcPr>
          <w:p w14:paraId="4B386D55" w14:textId="5F68239B" w:rsidR="00487D77" w:rsidRPr="008A4C69" w:rsidRDefault="00487D77" w:rsidP="00487D77">
            <w:pPr>
              <w:jc w:val="center"/>
              <w:rPr>
                <w:rFonts w:ascii="Georgia" w:hAnsi="Georgia" w:cs="Lucida Sans Unicode"/>
                <w:sz w:val="22"/>
                <w:szCs w:val="22"/>
              </w:rPr>
            </w:pPr>
            <w:r w:rsidRPr="008A4C69">
              <w:rPr>
                <w:rFonts w:ascii="Georgia" w:hAnsi="Georgia" w:cs="Lucida Sans Unicode"/>
                <w:sz w:val="22"/>
                <w:szCs w:val="22"/>
              </w:rPr>
              <w:t>4%</w:t>
            </w:r>
          </w:p>
        </w:tc>
        <w:tc>
          <w:tcPr>
            <w:tcW w:w="1489" w:type="dxa"/>
            <w:vAlign w:val="center"/>
          </w:tcPr>
          <w:p w14:paraId="4EC73304" w14:textId="607DAEED" w:rsidR="00487D77" w:rsidRPr="008A4C69" w:rsidRDefault="00487D77" w:rsidP="00487D77">
            <w:pPr>
              <w:jc w:val="center"/>
              <w:rPr>
                <w:rFonts w:ascii="Georgia" w:hAnsi="Georgia" w:cs="Lucida Sans Unicode"/>
              </w:rPr>
            </w:pPr>
            <w:r w:rsidRPr="008A4C69">
              <w:rPr>
                <w:rFonts w:ascii="Georgia" w:hAnsi="Georgia" w:cs="Lucida Sans Unicode"/>
              </w:rPr>
              <w:t>7%</w:t>
            </w:r>
          </w:p>
        </w:tc>
        <w:tc>
          <w:tcPr>
            <w:tcW w:w="1489" w:type="dxa"/>
            <w:vAlign w:val="center"/>
          </w:tcPr>
          <w:p w14:paraId="4AFCF1D3" w14:textId="0B7444AB" w:rsidR="00487D77" w:rsidRPr="008A4C69" w:rsidRDefault="00487D77" w:rsidP="00487D77">
            <w:pPr>
              <w:jc w:val="center"/>
              <w:rPr>
                <w:rFonts w:ascii="Georgia" w:hAnsi="Georgia" w:cs="Lucida Sans Unicode"/>
              </w:rPr>
            </w:pPr>
            <w:r w:rsidRPr="008A4C69">
              <w:rPr>
                <w:rFonts w:ascii="Georgia" w:hAnsi="Georgia" w:cs="Lucida Sans Unicode"/>
              </w:rPr>
              <w:t>3%</w:t>
            </w:r>
          </w:p>
        </w:tc>
        <w:tc>
          <w:tcPr>
            <w:tcW w:w="1489" w:type="dxa"/>
            <w:vAlign w:val="center"/>
          </w:tcPr>
          <w:p w14:paraId="64D60F88" w14:textId="39804303" w:rsidR="00487D77" w:rsidRPr="008A4C69" w:rsidRDefault="00487D77" w:rsidP="00487D77">
            <w:pPr>
              <w:jc w:val="center"/>
              <w:rPr>
                <w:rFonts w:ascii="Georgia" w:hAnsi="Georgia" w:cs="Lucida Sans Unicode"/>
              </w:rPr>
            </w:pPr>
            <w:r w:rsidRPr="008A4C69">
              <w:rPr>
                <w:rFonts w:ascii="Georgia" w:hAnsi="Georgia" w:cs="Lucida Sans Unicode"/>
              </w:rPr>
              <w:t>5%</w:t>
            </w:r>
          </w:p>
        </w:tc>
        <w:tc>
          <w:tcPr>
            <w:tcW w:w="1489" w:type="dxa"/>
            <w:vAlign w:val="center"/>
          </w:tcPr>
          <w:p w14:paraId="031EB31F" w14:textId="3C5074F2" w:rsidR="00487D77" w:rsidRPr="008A4C69" w:rsidRDefault="00487D77" w:rsidP="00487D77">
            <w:pPr>
              <w:jc w:val="center"/>
              <w:rPr>
                <w:rFonts w:ascii="Georgia" w:hAnsi="Georgia" w:cs="Lucida Sans Unicode"/>
              </w:rPr>
            </w:pPr>
            <w:r w:rsidRPr="008A4C69">
              <w:rPr>
                <w:rFonts w:ascii="Georgia" w:hAnsi="Georgia" w:cs="Lucida Sans Unicode"/>
              </w:rPr>
              <w:t>0%</w:t>
            </w:r>
          </w:p>
        </w:tc>
      </w:tr>
      <w:tr w:rsidR="00487D77" w:rsidRPr="008A4C69" w14:paraId="7E7B172E" w14:textId="77777777" w:rsidTr="00487D77">
        <w:trPr>
          <w:trHeight w:val="440"/>
        </w:trPr>
        <w:tc>
          <w:tcPr>
            <w:tcW w:w="2222" w:type="dxa"/>
            <w:vAlign w:val="center"/>
          </w:tcPr>
          <w:p w14:paraId="2B71C23C" w14:textId="3D4C999C" w:rsidR="00487D77" w:rsidRPr="008A4C69" w:rsidRDefault="00487D77" w:rsidP="00487D77">
            <w:pPr>
              <w:rPr>
                <w:rFonts w:ascii="Georgia" w:hAnsi="Georgia"/>
                <w:color w:val="000000"/>
              </w:rPr>
            </w:pPr>
            <w:r w:rsidRPr="008A4C69">
              <w:rPr>
                <w:rFonts w:ascii="Georgia" w:hAnsi="Georgia"/>
                <w:color w:val="000000"/>
              </w:rPr>
              <w:t>Much more relaxed than last year</w:t>
            </w:r>
          </w:p>
        </w:tc>
        <w:tc>
          <w:tcPr>
            <w:tcW w:w="838" w:type="dxa"/>
            <w:vAlign w:val="center"/>
          </w:tcPr>
          <w:p w14:paraId="46354F03" w14:textId="2D3DE36B" w:rsidR="00487D77" w:rsidRPr="008A4C69" w:rsidRDefault="00487D77" w:rsidP="00487D77">
            <w:pPr>
              <w:jc w:val="center"/>
              <w:rPr>
                <w:rFonts w:ascii="Georgia" w:hAnsi="Georgia" w:cs="Lucida Sans Unicode"/>
                <w:sz w:val="22"/>
                <w:szCs w:val="22"/>
              </w:rPr>
            </w:pPr>
            <w:r w:rsidRPr="008A4C69">
              <w:rPr>
                <w:rFonts w:ascii="Georgia" w:hAnsi="Georgia" w:cs="Lucida Sans Unicode"/>
                <w:sz w:val="22"/>
                <w:szCs w:val="22"/>
              </w:rPr>
              <w:t>1%</w:t>
            </w:r>
          </w:p>
        </w:tc>
        <w:tc>
          <w:tcPr>
            <w:tcW w:w="1489" w:type="dxa"/>
            <w:vAlign w:val="center"/>
          </w:tcPr>
          <w:p w14:paraId="0625106B" w14:textId="1032FC6A" w:rsidR="00487D77" w:rsidRPr="008A4C69" w:rsidRDefault="00487D77" w:rsidP="00487D77">
            <w:pPr>
              <w:jc w:val="center"/>
              <w:rPr>
                <w:rFonts w:ascii="Georgia" w:hAnsi="Georgia" w:cs="Lucida Sans Unicode"/>
              </w:rPr>
            </w:pPr>
            <w:r w:rsidRPr="008A4C69">
              <w:rPr>
                <w:rFonts w:ascii="Georgia" w:hAnsi="Georgia" w:cs="Lucida Sans Unicode"/>
              </w:rPr>
              <w:t>1%</w:t>
            </w:r>
          </w:p>
        </w:tc>
        <w:tc>
          <w:tcPr>
            <w:tcW w:w="1489" w:type="dxa"/>
            <w:vAlign w:val="center"/>
          </w:tcPr>
          <w:p w14:paraId="56F382AE" w14:textId="5AB43D69" w:rsidR="00487D77" w:rsidRPr="008A4C69" w:rsidRDefault="00487D77" w:rsidP="00487D77">
            <w:pPr>
              <w:jc w:val="center"/>
              <w:rPr>
                <w:rFonts w:ascii="Georgia" w:hAnsi="Georgia" w:cs="Lucida Sans Unicode"/>
              </w:rPr>
            </w:pPr>
            <w:r w:rsidRPr="008A4C69">
              <w:rPr>
                <w:rFonts w:ascii="Georgia" w:hAnsi="Georgia" w:cs="Lucida Sans Unicode"/>
              </w:rPr>
              <w:t>*%</w:t>
            </w:r>
          </w:p>
        </w:tc>
        <w:tc>
          <w:tcPr>
            <w:tcW w:w="1489" w:type="dxa"/>
            <w:vAlign w:val="center"/>
          </w:tcPr>
          <w:p w14:paraId="56E934B0" w14:textId="0000070C" w:rsidR="00487D77" w:rsidRPr="008A4C69" w:rsidRDefault="00487D77" w:rsidP="00487D77">
            <w:pPr>
              <w:jc w:val="center"/>
              <w:rPr>
                <w:rFonts w:ascii="Georgia" w:hAnsi="Georgia" w:cs="Lucida Sans Unicode"/>
              </w:rPr>
            </w:pPr>
            <w:r w:rsidRPr="008A4C69">
              <w:rPr>
                <w:rFonts w:ascii="Georgia" w:hAnsi="Georgia" w:cs="Lucida Sans Unicode"/>
              </w:rPr>
              <w:t>*%</w:t>
            </w:r>
          </w:p>
        </w:tc>
        <w:tc>
          <w:tcPr>
            <w:tcW w:w="1489" w:type="dxa"/>
            <w:vAlign w:val="center"/>
          </w:tcPr>
          <w:p w14:paraId="4B9717DB" w14:textId="55CEB627" w:rsidR="00487D77" w:rsidRPr="008A4C69" w:rsidRDefault="00487D77" w:rsidP="00487D77">
            <w:pPr>
              <w:jc w:val="center"/>
              <w:rPr>
                <w:rFonts w:ascii="Georgia" w:hAnsi="Georgia" w:cs="Lucida Sans Unicode"/>
              </w:rPr>
            </w:pPr>
            <w:r w:rsidRPr="008A4C69">
              <w:rPr>
                <w:rFonts w:ascii="Georgia" w:hAnsi="Georgia" w:cs="Lucida Sans Unicode"/>
              </w:rPr>
              <w:t>0%</w:t>
            </w:r>
          </w:p>
        </w:tc>
      </w:tr>
    </w:tbl>
    <w:p w14:paraId="0C12E199" w14:textId="77777777" w:rsidR="00ED62FB" w:rsidRPr="008A4C69" w:rsidRDefault="00ED62FB" w:rsidP="00487D77">
      <w:pPr>
        <w:pStyle w:val="NoSpacing"/>
        <w:rPr>
          <w:rFonts w:ascii="Georgia" w:hAnsi="Georgia"/>
        </w:rPr>
      </w:pPr>
    </w:p>
    <w:p w14:paraId="1B04398D" w14:textId="7909CBE6" w:rsidR="00500DBE" w:rsidRPr="008A4C69" w:rsidRDefault="00500DBE" w:rsidP="00ED62FB">
      <w:pPr>
        <w:pStyle w:val="NoSpacing"/>
        <w:numPr>
          <w:ilvl w:val="0"/>
          <w:numId w:val="28"/>
        </w:numPr>
        <w:rPr>
          <w:rFonts w:ascii="Georgia" w:hAnsi="Georgia"/>
        </w:rPr>
      </w:pPr>
      <w:r w:rsidRPr="008A4C69">
        <w:rPr>
          <w:rFonts w:ascii="Georgia" w:hAnsi="Georgia"/>
        </w:rPr>
        <w:t>Of those who feel concerned, more than 8 in 10 (85%) are feeling more concerned about their living costs than last year. </w:t>
      </w:r>
      <w:r w:rsidR="00487D77" w:rsidRPr="008A4C69">
        <w:rPr>
          <w:rFonts w:ascii="Georgia" w:hAnsi="Georgia"/>
        </w:rPr>
        <w:t xml:space="preserve">This is down to three quarters (75%) among </w:t>
      </w:r>
      <w:r w:rsidR="00643790" w:rsidRPr="008A4C69">
        <w:rPr>
          <w:rFonts w:ascii="Georgia" w:hAnsi="Georgia"/>
        </w:rPr>
        <w:t xml:space="preserve">those students </w:t>
      </w:r>
      <w:r w:rsidR="00487D77" w:rsidRPr="008A4C69">
        <w:rPr>
          <w:rFonts w:ascii="Georgia" w:hAnsi="Georgia"/>
        </w:rPr>
        <w:t>18-20, and up to 9 in 10 (94%) among</w:t>
      </w:r>
      <w:r w:rsidR="00487D77" w:rsidRPr="008A4C69">
        <w:rPr>
          <w:rFonts w:ascii="Georgia" w:hAnsi="Georgia"/>
          <w:strike/>
        </w:rPr>
        <w:t xml:space="preserve"> </w:t>
      </w:r>
      <w:r w:rsidR="00643790" w:rsidRPr="008A4C69">
        <w:rPr>
          <w:rFonts w:ascii="Georgia" w:hAnsi="Georgia"/>
        </w:rPr>
        <w:t xml:space="preserve">those </w:t>
      </w:r>
      <w:r w:rsidR="00487D77" w:rsidRPr="008A4C69">
        <w:rPr>
          <w:rFonts w:ascii="Georgia" w:hAnsi="Georgia"/>
        </w:rPr>
        <w:t>30 and over</w:t>
      </w:r>
      <w:r w:rsidR="00B43135" w:rsidRPr="008A4C69">
        <w:rPr>
          <w:rFonts w:ascii="Georgia" w:hAnsi="Georgia"/>
        </w:rPr>
        <w:t>.</w:t>
      </w:r>
    </w:p>
    <w:p w14:paraId="6D566558" w14:textId="5C262983" w:rsidR="00500DBE" w:rsidRPr="008A4C69" w:rsidRDefault="00500DBE" w:rsidP="00ED62FB">
      <w:pPr>
        <w:pStyle w:val="NoSpacing"/>
        <w:numPr>
          <w:ilvl w:val="0"/>
          <w:numId w:val="28"/>
        </w:numPr>
        <w:rPr>
          <w:rFonts w:ascii="Georgia" w:hAnsi="Georgia"/>
        </w:rPr>
      </w:pPr>
      <w:r w:rsidRPr="008A4C69">
        <w:rPr>
          <w:rFonts w:ascii="Georgia" w:hAnsi="Georgia"/>
        </w:rPr>
        <w:t>4 in 10 (40%) feel much more concerned than last year.</w:t>
      </w:r>
    </w:p>
    <w:p w14:paraId="656E6DB9" w14:textId="73D8C894" w:rsidR="0043533F" w:rsidRPr="008A4C69" w:rsidRDefault="0043533F">
      <w:pPr>
        <w:rPr>
          <w:rFonts w:ascii="Georgia" w:hAnsi="Georgia"/>
          <w:b/>
          <w:bCs/>
        </w:rPr>
      </w:pPr>
    </w:p>
    <w:p w14:paraId="1E832077" w14:textId="77777777" w:rsidR="00B43135" w:rsidRPr="008A4C69" w:rsidRDefault="00B43135">
      <w:pPr>
        <w:rPr>
          <w:rFonts w:ascii="Georgia" w:hAnsi="Georgia"/>
          <w:b/>
          <w:bCs/>
        </w:rPr>
      </w:pPr>
      <w:r w:rsidRPr="008A4C69">
        <w:rPr>
          <w:rFonts w:ascii="Georgia" w:hAnsi="Georgia"/>
          <w:b/>
          <w:bCs/>
        </w:rPr>
        <w:br w:type="page"/>
      </w:r>
    </w:p>
    <w:p w14:paraId="4E39DEB5" w14:textId="1209D6D3" w:rsidR="00500DBE" w:rsidRPr="008A4C69" w:rsidRDefault="00500DBE" w:rsidP="00500DBE">
      <w:pPr>
        <w:rPr>
          <w:rFonts w:ascii="Georgia" w:hAnsi="Georgia"/>
          <w:b/>
          <w:bCs/>
        </w:rPr>
      </w:pPr>
      <w:r w:rsidRPr="008A4C69">
        <w:rPr>
          <w:rFonts w:ascii="Georgia" w:hAnsi="Georgia"/>
          <w:b/>
          <w:bCs/>
        </w:rPr>
        <w:lastRenderedPageBreak/>
        <w:t>Q3. You said that you feel concerned about your living costs at university or another higher education institution. How likely is this to impact on your ability to continue studying in the autumn?</w:t>
      </w:r>
    </w:p>
    <w:p w14:paraId="1D219FE5" w14:textId="77777777" w:rsidR="00500DBE" w:rsidRPr="008A4C69" w:rsidRDefault="00500DBE" w:rsidP="00500DBE">
      <w:pPr>
        <w:rPr>
          <w:rFonts w:ascii="Georgia" w:hAnsi="Georgia"/>
          <w:i/>
          <w:iCs/>
        </w:rPr>
      </w:pPr>
      <w:r w:rsidRPr="008A4C69">
        <w:rPr>
          <w:rFonts w:ascii="Georgia" w:hAnsi="Georgia"/>
          <w:i/>
          <w:iCs/>
        </w:rPr>
        <w:t>Base: Those extremely or fairly concerned (n = 706)</w:t>
      </w:r>
    </w:p>
    <w:tbl>
      <w:tblPr>
        <w:tblStyle w:val="TableGrid1"/>
        <w:tblpPr w:leftFromText="180" w:rightFromText="180" w:vertAnchor="text" w:horzAnchor="margin" w:tblpXSpec="center" w:tblpY="161"/>
        <w:tblW w:w="9016" w:type="dxa"/>
        <w:tblLook w:val="04A0" w:firstRow="1" w:lastRow="0" w:firstColumn="1" w:lastColumn="0" w:noHBand="0" w:noVBand="1"/>
      </w:tblPr>
      <w:tblGrid>
        <w:gridCol w:w="1863"/>
        <w:gridCol w:w="826"/>
        <w:gridCol w:w="1343"/>
        <w:gridCol w:w="1137"/>
        <w:gridCol w:w="1137"/>
        <w:gridCol w:w="1137"/>
        <w:gridCol w:w="775"/>
        <w:gridCol w:w="798"/>
      </w:tblGrid>
      <w:tr w:rsidR="00F85786" w:rsidRPr="008A4C69" w14:paraId="6F1A3CEF" w14:textId="00922B4A" w:rsidTr="00F85786">
        <w:tc>
          <w:tcPr>
            <w:tcW w:w="268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F72B86D" w14:textId="16C1DD60" w:rsidR="00F85786" w:rsidRPr="008A4C69" w:rsidRDefault="00AE2231" w:rsidP="00ED62FB">
            <w:pPr>
              <w:jc w:val="right"/>
              <w:rPr>
                <w:rFonts w:ascii="Georgia" w:hAnsi="Georgia" w:cs="Lucida Sans Unicode"/>
                <w:b/>
                <w:sz w:val="22"/>
                <w:szCs w:val="22"/>
              </w:rPr>
            </w:pPr>
            <w:r w:rsidRPr="008A4C69">
              <w:rPr>
                <w:rFonts w:ascii="Georgia" w:hAnsi="Georgia" w:cs="Lucida Sans Unicode"/>
                <w:b/>
                <w:sz w:val="22"/>
                <w:szCs w:val="22"/>
              </w:rPr>
              <w:t>Total</w:t>
            </w:r>
          </w:p>
        </w:tc>
        <w:tc>
          <w:tcPr>
            <w:tcW w:w="1343" w:type="dxa"/>
            <w:tcBorders>
              <w:top w:val="single" w:sz="4" w:space="0" w:color="auto"/>
              <w:left w:val="single" w:sz="4" w:space="0" w:color="auto"/>
              <w:bottom w:val="single" w:sz="4" w:space="0" w:color="auto"/>
              <w:right w:val="single" w:sz="4" w:space="0" w:color="auto"/>
            </w:tcBorders>
            <w:shd w:val="clear" w:color="auto" w:fill="C6D9F1"/>
            <w:vAlign w:val="center"/>
          </w:tcPr>
          <w:p w14:paraId="0AD5909E" w14:textId="04FFC0D1" w:rsidR="00F85786" w:rsidRPr="008A4C69" w:rsidRDefault="00F85786" w:rsidP="00F85786">
            <w:pPr>
              <w:jc w:val="center"/>
              <w:rPr>
                <w:rFonts w:ascii="Georgia" w:hAnsi="Georgia" w:cs="Lucida Sans Unicode"/>
                <w:b/>
              </w:rPr>
            </w:pPr>
            <w:r w:rsidRPr="008A4C69">
              <w:rPr>
                <w:rFonts w:ascii="Georgia" w:hAnsi="Georgia" w:cs="Lucida Sans Unicode"/>
                <w:b/>
              </w:rPr>
              <w:t>Undergrad</w:t>
            </w:r>
          </w:p>
        </w:tc>
        <w:tc>
          <w:tcPr>
            <w:tcW w:w="1137" w:type="dxa"/>
            <w:tcBorders>
              <w:top w:val="single" w:sz="4" w:space="0" w:color="auto"/>
              <w:left w:val="single" w:sz="4" w:space="0" w:color="auto"/>
              <w:bottom w:val="single" w:sz="4" w:space="0" w:color="auto"/>
              <w:right w:val="single" w:sz="4" w:space="0" w:color="auto"/>
            </w:tcBorders>
            <w:shd w:val="clear" w:color="auto" w:fill="C6D9F1"/>
            <w:vAlign w:val="center"/>
          </w:tcPr>
          <w:p w14:paraId="49FCC33C" w14:textId="51F74C28" w:rsidR="00F85786" w:rsidRPr="008A4C69" w:rsidRDefault="00F85786" w:rsidP="00F85786">
            <w:pPr>
              <w:jc w:val="center"/>
              <w:rPr>
                <w:rFonts w:ascii="Georgia" w:hAnsi="Georgia" w:cs="Lucida Sans Unicode"/>
                <w:b/>
              </w:rPr>
            </w:pPr>
            <w:r w:rsidRPr="008A4C69">
              <w:rPr>
                <w:rFonts w:ascii="Georgia" w:hAnsi="Georgia" w:cs="Lucida Sans Unicode"/>
                <w:b/>
              </w:rPr>
              <w:t>Postgrad</w:t>
            </w:r>
          </w:p>
        </w:tc>
        <w:tc>
          <w:tcPr>
            <w:tcW w:w="1137" w:type="dxa"/>
            <w:tcBorders>
              <w:top w:val="single" w:sz="4" w:space="0" w:color="auto"/>
              <w:left w:val="single" w:sz="4" w:space="0" w:color="auto"/>
              <w:bottom w:val="single" w:sz="4" w:space="0" w:color="auto"/>
              <w:right w:val="single" w:sz="4" w:space="0" w:color="auto"/>
            </w:tcBorders>
            <w:shd w:val="clear" w:color="auto" w:fill="C6D9F1"/>
            <w:vAlign w:val="center"/>
          </w:tcPr>
          <w:p w14:paraId="65FE5EFA" w14:textId="44BF7C2E" w:rsidR="00F85786" w:rsidRPr="008A4C69" w:rsidRDefault="00F85786" w:rsidP="00F85786">
            <w:pPr>
              <w:jc w:val="center"/>
              <w:rPr>
                <w:rFonts w:ascii="Georgia" w:hAnsi="Georgia" w:cs="Lucida Sans Unicode"/>
                <w:b/>
              </w:rPr>
            </w:pPr>
            <w:r w:rsidRPr="008A4C69">
              <w:rPr>
                <w:rFonts w:ascii="Georgia" w:hAnsi="Georgia" w:cs="Lucida Sans Unicode"/>
                <w:b/>
              </w:rPr>
              <w:t>Postgrad taught</w:t>
            </w:r>
          </w:p>
        </w:tc>
        <w:tc>
          <w:tcPr>
            <w:tcW w:w="1137" w:type="dxa"/>
            <w:tcBorders>
              <w:top w:val="single" w:sz="4" w:space="0" w:color="auto"/>
              <w:left w:val="single" w:sz="4" w:space="0" w:color="auto"/>
              <w:bottom w:val="single" w:sz="4" w:space="0" w:color="auto"/>
              <w:right w:val="single" w:sz="4" w:space="0" w:color="auto"/>
            </w:tcBorders>
            <w:shd w:val="clear" w:color="auto" w:fill="C6D9F1"/>
            <w:vAlign w:val="center"/>
          </w:tcPr>
          <w:p w14:paraId="08EC767C" w14:textId="1F212959" w:rsidR="00F85786" w:rsidRPr="008A4C69" w:rsidRDefault="00F85786" w:rsidP="00F85786">
            <w:pPr>
              <w:jc w:val="center"/>
              <w:rPr>
                <w:rFonts w:ascii="Georgia" w:hAnsi="Georgia" w:cs="Lucida Sans Unicode"/>
                <w:b/>
              </w:rPr>
            </w:pPr>
            <w:r w:rsidRPr="008A4C69">
              <w:rPr>
                <w:rFonts w:ascii="Georgia" w:hAnsi="Georgia" w:cs="Lucida Sans Unicode"/>
                <w:b/>
              </w:rPr>
              <w:t>Postgrad research</w:t>
            </w:r>
          </w:p>
        </w:tc>
        <w:tc>
          <w:tcPr>
            <w:tcW w:w="775" w:type="dxa"/>
            <w:tcBorders>
              <w:top w:val="single" w:sz="4" w:space="0" w:color="auto"/>
              <w:left w:val="single" w:sz="4" w:space="0" w:color="auto"/>
              <w:bottom w:val="single" w:sz="4" w:space="0" w:color="auto"/>
              <w:right w:val="single" w:sz="4" w:space="0" w:color="auto"/>
            </w:tcBorders>
            <w:shd w:val="clear" w:color="auto" w:fill="C6D9F1"/>
            <w:vAlign w:val="center"/>
          </w:tcPr>
          <w:p w14:paraId="7564474C" w14:textId="10696F8C" w:rsidR="00F85786" w:rsidRPr="008A4C69" w:rsidRDefault="00F85786" w:rsidP="00F85786">
            <w:pPr>
              <w:jc w:val="center"/>
              <w:rPr>
                <w:rFonts w:ascii="Georgia" w:hAnsi="Georgia" w:cs="Lucida Sans Unicode"/>
                <w:b/>
              </w:rPr>
            </w:pPr>
            <w:r w:rsidRPr="008A4C69">
              <w:rPr>
                <w:rFonts w:ascii="Georgia" w:hAnsi="Georgia" w:cs="Lucida Sans Unicode"/>
                <w:b/>
              </w:rPr>
              <w:t>ABC1</w:t>
            </w:r>
          </w:p>
        </w:tc>
        <w:tc>
          <w:tcPr>
            <w:tcW w:w="798" w:type="dxa"/>
            <w:tcBorders>
              <w:top w:val="single" w:sz="4" w:space="0" w:color="auto"/>
              <w:left w:val="single" w:sz="4" w:space="0" w:color="auto"/>
              <w:bottom w:val="single" w:sz="4" w:space="0" w:color="auto"/>
              <w:right w:val="single" w:sz="4" w:space="0" w:color="auto"/>
            </w:tcBorders>
            <w:shd w:val="clear" w:color="auto" w:fill="C6D9F1"/>
            <w:vAlign w:val="center"/>
          </w:tcPr>
          <w:p w14:paraId="029369D0" w14:textId="72008D47" w:rsidR="00F85786" w:rsidRPr="008A4C69" w:rsidRDefault="00F85786" w:rsidP="00F85786">
            <w:pPr>
              <w:jc w:val="center"/>
              <w:rPr>
                <w:rFonts w:ascii="Georgia" w:hAnsi="Georgia" w:cs="Lucida Sans Unicode"/>
                <w:b/>
              </w:rPr>
            </w:pPr>
            <w:r w:rsidRPr="008A4C69">
              <w:rPr>
                <w:rFonts w:ascii="Georgia" w:hAnsi="Georgia" w:cs="Lucida Sans Unicode"/>
                <w:b/>
              </w:rPr>
              <w:t>C2DE</w:t>
            </w:r>
          </w:p>
        </w:tc>
      </w:tr>
      <w:tr w:rsidR="00F85786" w:rsidRPr="008A4C69" w14:paraId="59EFDB53" w14:textId="6C4EFF51" w:rsidTr="00F85786">
        <w:trPr>
          <w:trHeight w:val="451"/>
        </w:trPr>
        <w:tc>
          <w:tcPr>
            <w:tcW w:w="1863" w:type="dxa"/>
            <w:vAlign w:val="center"/>
            <w:hideMark/>
          </w:tcPr>
          <w:p w14:paraId="5CA08918" w14:textId="77777777" w:rsidR="00F85786" w:rsidRPr="008A4C69" w:rsidRDefault="00F85786" w:rsidP="00ED62FB">
            <w:pPr>
              <w:rPr>
                <w:rFonts w:ascii="Georgia" w:hAnsi="Georgia" w:cs="Lucida Sans Unicode"/>
                <w:b/>
                <w:bCs/>
                <w:sz w:val="22"/>
                <w:szCs w:val="22"/>
              </w:rPr>
            </w:pPr>
            <w:r w:rsidRPr="008A4C69">
              <w:rPr>
                <w:rFonts w:ascii="Georgia" w:hAnsi="Georgia" w:cs="Lucida Sans Unicode"/>
                <w:b/>
                <w:bCs/>
                <w:sz w:val="22"/>
                <w:szCs w:val="22"/>
              </w:rPr>
              <w:t>Net: Likely</w:t>
            </w:r>
          </w:p>
        </w:tc>
        <w:tc>
          <w:tcPr>
            <w:tcW w:w="826" w:type="dxa"/>
            <w:vAlign w:val="center"/>
          </w:tcPr>
          <w:p w14:paraId="15B849B1" w14:textId="77777777" w:rsidR="00F85786" w:rsidRPr="008A4C69" w:rsidRDefault="00F85786" w:rsidP="00ED62FB">
            <w:pPr>
              <w:jc w:val="center"/>
              <w:rPr>
                <w:rFonts w:ascii="Georgia" w:hAnsi="Georgia" w:cs="Lucida Sans Unicode"/>
                <w:b/>
                <w:bCs/>
                <w:sz w:val="22"/>
                <w:szCs w:val="22"/>
              </w:rPr>
            </w:pPr>
            <w:r w:rsidRPr="008A4C69">
              <w:rPr>
                <w:rFonts w:ascii="Georgia" w:hAnsi="Georgia" w:cs="Lucida Sans Unicode"/>
                <w:b/>
                <w:bCs/>
                <w:sz w:val="22"/>
                <w:szCs w:val="22"/>
              </w:rPr>
              <w:t>55%</w:t>
            </w:r>
          </w:p>
        </w:tc>
        <w:tc>
          <w:tcPr>
            <w:tcW w:w="1343" w:type="dxa"/>
            <w:vAlign w:val="center"/>
          </w:tcPr>
          <w:p w14:paraId="79B1DDE8" w14:textId="7D96ADBD" w:rsidR="00F85786" w:rsidRPr="008A4C69" w:rsidRDefault="00F85786" w:rsidP="00F85786">
            <w:pPr>
              <w:jc w:val="center"/>
              <w:rPr>
                <w:rFonts w:ascii="Georgia" w:hAnsi="Georgia" w:cs="Lucida Sans Unicode"/>
                <w:b/>
                <w:bCs/>
              </w:rPr>
            </w:pPr>
            <w:r w:rsidRPr="008A4C69">
              <w:rPr>
                <w:rFonts w:ascii="Georgia" w:hAnsi="Georgia" w:cs="Lucida Sans Unicode"/>
                <w:b/>
                <w:bCs/>
              </w:rPr>
              <w:t>49%</w:t>
            </w:r>
          </w:p>
        </w:tc>
        <w:tc>
          <w:tcPr>
            <w:tcW w:w="1137" w:type="dxa"/>
            <w:vAlign w:val="center"/>
          </w:tcPr>
          <w:p w14:paraId="6050960D" w14:textId="2ACB0C80" w:rsidR="00F85786" w:rsidRPr="008A4C69" w:rsidRDefault="00F85786" w:rsidP="00F85786">
            <w:pPr>
              <w:jc w:val="center"/>
              <w:rPr>
                <w:rFonts w:ascii="Georgia" w:hAnsi="Georgia" w:cs="Lucida Sans Unicode"/>
                <w:b/>
                <w:bCs/>
              </w:rPr>
            </w:pPr>
            <w:r w:rsidRPr="008A4C69">
              <w:rPr>
                <w:rFonts w:ascii="Georgia" w:hAnsi="Georgia" w:cs="Lucida Sans Unicode"/>
                <w:b/>
                <w:bCs/>
              </w:rPr>
              <w:t>79%</w:t>
            </w:r>
          </w:p>
        </w:tc>
        <w:tc>
          <w:tcPr>
            <w:tcW w:w="1137" w:type="dxa"/>
            <w:vAlign w:val="center"/>
          </w:tcPr>
          <w:p w14:paraId="7739F9C0" w14:textId="5A55EAF6" w:rsidR="00F85786" w:rsidRPr="008A4C69" w:rsidRDefault="00F85786" w:rsidP="00F85786">
            <w:pPr>
              <w:jc w:val="center"/>
              <w:rPr>
                <w:rFonts w:ascii="Georgia" w:hAnsi="Georgia" w:cs="Lucida Sans Unicode"/>
                <w:b/>
                <w:bCs/>
              </w:rPr>
            </w:pPr>
            <w:r w:rsidRPr="008A4C69">
              <w:rPr>
                <w:rFonts w:ascii="Georgia" w:hAnsi="Georgia" w:cs="Lucida Sans Unicode"/>
                <w:b/>
                <w:bCs/>
              </w:rPr>
              <w:t>86%</w:t>
            </w:r>
          </w:p>
        </w:tc>
        <w:tc>
          <w:tcPr>
            <w:tcW w:w="1137" w:type="dxa"/>
            <w:vAlign w:val="center"/>
          </w:tcPr>
          <w:p w14:paraId="37AD0318" w14:textId="4AAA604F" w:rsidR="00F85786" w:rsidRPr="008A4C69" w:rsidRDefault="00F85786" w:rsidP="00F85786">
            <w:pPr>
              <w:jc w:val="center"/>
              <w:rPr>
                <w:rFonts w:ascii="Georgia" w:hAnsi="Georgia" w:cs="Lucida Sans Unicode"/>
                <w:b/>
                <w:bCs/>
              </w:rPr>
            </w:pPr>
            <w:r w:rsidRPr="008A4C69">
              <w:rPr>
                <w:rFonts w:ascii="Georgia" w:hAnsi="Georgia" w:cs="Lucida Sans Unicode"/>
                <w:b/>
                <w:bCs/>
              </w:rPr>
              <w:t>52%</w:t>
            </w:r>
          </w:p>
        </w:tc>
        <w:tc>
          <w:tcPr>
            <w:tcW w:w="775" w:type="dxa"/>
            <w:vAlign w:val="center"/>
          </w:tcPr>
          <w:p w14:paraId="3F53AE23" w14:textId="0D6EEA5B" w:rsidR="00F85786" w:rsidRPr="008A4C69" w:rsidRDefault="00F85786" w:rsidP="00F85786">
            <w:pPr>
              <w:jc w:val="center"/>
              <w:rPr>
                <w:rFonts w:ascii="Georgia" w:hAnsi="Georgia" w:cs="Lucida Sans Unicode"/>
                <w:b/>
                <w:bCs/>
              </w:rPr>
            </w:pPr>
            <w:r w:rsidRPr="008A4C69">
              <w:rPr>
                <w:rFonts w:ascii="Georgia" w:hAnsi="Georgia" w:cs="Lucida Sans Unicode"/>
                <w:b/>
                <w:bCs/>
              </w:rPr>
              <w:t>62%</w:t>
            </w:r>
          </w:p>
        </w:tc>
        <w:tc>
          <w:tcPr>
            <w:tcW w:w="798" w:type="dxa"/>
            <w:vAlign w:val="center"/>
          </w:tcPr>
          <w:p w14:paraId="2DA5B8F4" w14:textId="1A0DA76C" w:rsidR="00F85786" w:rsidRPr="008A4C69" w:rsidRDefault="00F85786" w:rsidP="00F85786">
            <w:pPr>
              <w:jc w:val="center"/>
              <w:rPr>
                <w:rFonts w:ascii="Georgia" w:hAnsi="Georgia" w:cs="Lucida Sans Unicode"/>
                <w:b/>
                <w:bCs/>
              </w:rPr>
            </w:pPr>
            <w:r w:rsidRPr="008A4C69">
              <w:rPr>
                <w:rFonts w:ascii="Georgia" w:hAnsi="Georgia" w:cs="Lucida Sans Unicode"/>
                <w:b/>
                <w:bCs/>
              </w:rPr>
              <w:t>36%</w:t>
            </w:r>
          </w:p>
        </w:tc>
      </w:tr>
      <w:tr w:rsidR="00F85786" w:rsidRPr="008A4C69" w14:paraId="5F7FCABD" w14:textId="49B530CC" w:rsidTr="00F85786">
        <w:trPr>
          <w:trHeight w:val="550"/>
        </w:trPr>
        <w:tc>
          <w:tcPr>
            <w:tcW w:w="1863" w:type="dxa"/>
            <w:vAlign w:val="center"/>
          </w:tcPr>
          <w:p w14:paraId="61BDD8B1" w14:textId="77777777" w:rsidR="00F85786" w:rsidRPr="008A4C69" w:rsidRDefault="00F85786" w:rsidP="00ED62FB">
            <w:pPr>
              <w:rPr>
                <w:rFonts w:ascii="Georgia" w:hAnsi="Georgia" w:cs="Lucida Sans Unicode"/>
                <w:b/>
                <w:bCs/>
                <w:sz w:val="22"/>
                <w:szCs w:val="22"/>
              </w:rPr>
            </w:pPr>
            <w:r w:rsidRPr="008A4C69">
              <w:rPr>
                <w:rFonts w:ascii="Georgia" w:hAnsi="Georgia" w:cs="Lucida Sans Unicode"/>
                <w:b/>
                <w:bCs/>
                <w:sz w:val="22"/>
                <w:szCs w:val="22"/>
              </w:rPr>
              <w:t>Net: Unlikely</w:t>
            </w:r>
          </w:p>
        </w:tc>
        <w:tc>
          <w:tcPr>
            <w:tcW w:w="826" w:type="dxa"/>
            <w:vAlign w:val="center"/>
          </w:tcPr>
          <w:p w14:paraId="4B2EDA76" w14:textId="77777777" w:rsidR="00F85786" w:rsidRPr="008A4C69" w:rsidRDefault="00F85786" w:rsidP="00ED62FB">
            <w:pPr>
              <w:jc w:val="center"/>
              <w:rPr>
                <w:rFonts w:ascii="Georgia" w:hAnsi="Georgia" w:cs="Lucida Sans Unicode"/>
                <w:b/>
                <w:bCs/>
                <w:sz w:val="22"/>
                <w:szCs w:val="22"/>
              </w:rPr>
            </w:pPr>
            <w:r w:rsidRPr="008A4C69">
              <w:rPr>
                <w:rFonts w:ascii="Georgia" w:hAnsi="Georgia" w:cs="Lucida Sans Unicode"/>
                <w:b/>
                <w:bCs/>
                <w:sz w:val="22"/>
                <w:szCs w:val="22"/>
              </w:rPr>
              <w:t>39%</w:t>
            </w:r>
          </w:p>
        </w:tc>
        <w:tc>
          <w:tcPr>
            <w:tcW w:w="1343" w:type="dxa"/>
            <w:vAlign w:val="center"/>
          </w:tcPr>
          <w:p w14:paraId="52725F04" w14:textId="73667923" w:rsidR="00F85786" w:rsidRPr="008A4C69" w:rsidRDefault="00F85786" w:rsidP="00F85786">
            <w:pPr>
              <w:jc w:val="center"/>
              <w:rPr>
                <w:rFonts w:ascii="Georgia" w:hAnsi="Georgia" w:cs="Lucida Sans Unicode"/>
                <w:b/>
                <w:bCs/>
              </w:rPr>
            </w:pPr>
            <w:r w:rsidRPr="008A4C69">
              <w:rPr>
                <w:rFonts w:ascii="Georgia" w:hAnsi="Georgia" w:cs="Lucida Sans Unicode"/>
                <w:b/>
                <w:bCs/>
              </w:rPr>
              <w:t>44%</w:t>
            </w:r>
          </w:p>
        </w:tc>
        <w:tc>
          <w:tcPr>
            <w:tcW w:w="1137" w:type="dxa"/>
            <w:vAlign w:val="center"/>
          </w:tcPr>
          <w:p w14:paraId="298C366D" w14:textId="5602A79B" w:rsidR="00F85786" w:rsidRPr="008A4C69" w:rsidRDefault="00F85786" w:rsidP="00F85786">
            <w:pPr>
              <w:jc w:val="center"/>
              <w:rPr>
                <w:rFonts w:ascii="Georgia" w:hAnsi="Georgia" w:cs="Lucida Sans Unicode"/>
                <w:b/>
                <w:bCs/>
              </w:rPr>
            </w:pPr>
            <w:r w:rsidRPr="008A4C69">
              <w:rPr>
                <w:rFonts w:ascii="Georgia" w:hAnsi="Georgia" w:cs="Lucida Sans Unicode"/>
                <w:b/>
                <w:bCs/>
              </w:rPr>
              <w:t>18%</w:t>
            </w:r>
          </w:p>
        </w:tc>
        <w:tc>
          <w:tcPr>
            <w:tcW w:w="1137" w:type="dxa"/>
            <w:vAlign w:val="center"/>
          </w:tcPr>
          <w:p w14:paraId="5E6B2393" w14:textId="68401D1C" w:rsidR="00F85786" w:rsidRPr="008A4C69" w:rsidRDefault="00F85786" w:rsidP="00F85786">
            <w:pPr>
              <w:jc w:val="center"/>
              <w:rPr>
                <w:rFonts w:ascii="Georgia" w:hAnsi="Georgia" w:cs="Lucida Sans Unicode"/>
                <w:b/>
                <w:bCs/>
              </w:rPr>
            </w:pPr>
            <w:r w:rsidRPr="008A4C69">
              <w:rPr>
                <w:rFonts w:ascii="Georgia" w:hAnsi="Georgia" w:cs="Lucida Sans Unicode"/>
                <w:b/>
                <w:bCs/>
              </w:rPr>
              <w:t>11%</w:t>
            </w:r>
          </w:p>
        </w:tc>
        <w:tc>
          <w:tcPr>
            <w:tcW w:w="1137" w:type="dxa"/>
            <w:vAlign w:val="center"/>
          </w:tcPr>
          <w:p w14:paraId="116EF51B" w14:textId="52FA594E" w:rsidR="00F85786" w:rsidRPr="008A4C69" w:rsidRDefault="00F85786" w:rsidP="00F85786">
            <w:pPr>
              <w:jc w:val="center"/>
              <w:rPr>
                <w:rFonts w:ascii="Georgia" w:hAnsi="Georgia" w:cs="Lucida Sans Unicode"/>
                <w:b/>
                <w:bCs/>
              </w:rPr>
            </w:pPr>
            <w:r w:rsidRPr="008A4C69">
              <w:rPr>
                <w:rFonts w:ascii="Georgia" w:hAnsi="Georgia" w:cs="Lucida Sans Unicode"/>
                <w:b/>
                <w:bCs/>
              </w:rPr>
              <w:t>46%</w:t>
            </w:r>
          </w:p>
        </w:tc>
        <w:tc>
          <w:tcPr>
            <w:tcW w:w="775" w:type="dxa"/>
            <w:vAlign w:val="center"/>
          </w:tcPr>
          <w:p w14:paraId="71B397A9" w14:textId="5F7C28E9" w:rsidR="00F85786" w:rsidRPr="008A4C69" w:rsidRDefault="00F85786" w:rsidP="00F85786">
            <w:pPr>
              <w:jc w:val="center"/>
              <w:rPr>
                <w:rFonts w:ascii="Georgia" w:hAnsi="Georgia" w:cs="Lucida Sans Unicode"/>
                <w:b/>
                <w:bCs/>
              </w:rPr>
            </w:pPr>
            <w:r w:rsidRPr="008A4C69">
              <w:rPr>
                <w:rFonts w:ascii="Georgia" w:hAnsi="Georgia" w:cs="Lucida Sans Unicode"/>
                <w:b/>
                <w:bCs/>
              </w:rPr>
              <w:t>33%</w:t>
            </w:r>
          </w:p>
        </w:tc>
        <w:tc>
          <w:tcPr>
            <w:tcW w:w="798" w:type="dxa"/>
            <w:vAlign w:val="center"/>
          </w:tcPr>
          <w:p w14:paraId="471DD8E0" w14:textId="7666A87E" w:rsidR="00F85786" w:rsidRPr="008A4C69" w:rsidRDefault="00F85786" w:rsidP="00F85786">
            <w:pPr>
              <w:jc w:val="center"/>
              <w:rPr>
                <w:rFonts w:ascii="Georgia" w:hAnsi="Georgia" w:cs="Lucida Sans Unicode"/>
                <w:b/>
                <w:bCs/>
              </w:rPr>
            </w:pPr>
            <w:r w:rsidRPr="008A4C69">
              <w:rPr>
                <w:rFonts w:ascii="Georgia" w:hAnsi="Georgia" w:cs="Lucida Sans Unicode"/>
                <w:b/>
                <w:bCs/>
              </w:rPr>
              <w:t>54%</w:t>
            </w:r>
          </w:p>
        </w:tc>
      </w:tr>
      <w:tr w:rsidR="00F85786" w:rsidRPr="008A4C69" w14:paraId="1E835488" w14:textId="5F15F040" w:rsidTr="00F85786">
        <w:trPr>
          <w:trHeight w:val="484"/>
        </w:trPr>
        <w:tc>
          <w:tcPr>
            <w:tcW w:w="1863" w:type="dxa"/>
            <w:vAlign w:val="center"/>
          </w:tcPr>
          <w:p w14:paraId="4491A7C0" w14:textId="77777777" w:rsidR="00F85786" w:rsidRPr="008A4C69" w:rsidRDefault="00F85786" w:rsidP="00F85786">
            <w:pPr>
              <w:rPr>
                <w:rFonts w:ascii="Georgia" w:hAnsi="Georgia"/>
                <w:color w:val="000000"/>
              </w:rPr>
            </w:pPr>
            <w:r w:rsidRPr="008A4C69">
              <w:rPr>
                <w:rFonts w:ascii="Georgia" w:hAnsi="Georgia"/>
                <w:color w:val="000000"/>
              </w:rPr>
              <w:t>Very likely</w:t>
            </w:r>
          </w:p>
        </w:tc>
        <w:tc>
          <w:tcPr>
            <w:tcW w:w="826" w:type="dxa"/>
            <w:vAlign w:val="center"/>
          </w:tcPr>
          <w:p w14:paraId="22DD4A97" w14:textId="77777777" w:rsidR="00F85786" w:rsidRPr="008A4C69" w:rsidRDefault="00F85786" w:rsidP="00F85786">
            <w:pPr>
              <w:jc w:val="center"/>
              <w:rPr>
                <w:rFonts w:ascii="Georgia" w:hAnsi="Georgia" w:cs="Lucida Sans Unicode"/>
                <w:sz w:val="22"/>
                <w:szCs w:val="22"/>
              </w:rPr>
            </w:pPr>
            <w:r w:rsidRPr="008A4C69">
              <w:rPr>
                <w:rFonts w:ascii="Georgia" w:hAnsi="Georgia" w:cs="Lucida Sans Unicode"/>
                <w:sz w:val="22"/>
                <w:szCs w:val="22"/>
              </w:rPr>
              <w:t>19%</w:t>
            </w:r>
          </w:p>
        </w:tc>
        <w:tc>
          <w:tcPr>
            <w:tcW w:w="1343" w:type="dxa"/>
            <w:vAlign w:val="center"/>
          </w:tcPr>
          <w:p w14:paraId="7E01AA20" w14:textId="2BEEBD8E" w:rsidR="00F85786" w:rsidRPr="008A4C69" w:rsidRDefault="00F85786" w:rsidP="00F85786">
            <w:pPr>
              <w:jc w:val="center"/>
              <w:rPr>
                <w:rFonts w:ascii="Georgia" w:hAnsi="Georgia" w:cs="Lucida Sans Unicode"/>
              </w:rPr>
            </w:pPr>
            <w:r w:rsidRPr="008A4C69">
              <w:rPr>
                <w:rFonts w:ascii="Georgia" w:hAnsi="Georgia" w:cs="Lucida Sans Unicode"/>
              </w:rPr>
              <w:t>16%</w:t>
            </w:r>
          </w:p>
        </w:tc>
        <w:tc>
          <w:tcPr>
            <w:tcW w:w="1137" w:type="dxa"/>
            <w:vAlign w:val="center"/>
          </w:tcPr>
          <w:p w14:paraId="32564506" w14:textId="00EAAC88" w:rsidR="00F85786" w:rsidRPr="008A4C69" w:rsidRDefault="00F85786" w:rsidP="00F85786">
            <w:pPr>
              <w:jc w:val="center"/>
              <w:rPr>
                <w:rFonts w:ascii="Georgia" w:hAnsi="Georgia" w:cs="Lucida Sans Unicode"/>
              </w:rPr>
            </w:pPr>
            <w:r w:rsidRPr="008A4C69">
              <w:rPr>
                <w:rFonts w:ascii="Georgia" w:hAnsi="Georgia" w:cs="Lucida Sans Unicode"/>
              </w:rPr>
              <w:t>31%</w:t>
            </w:r>
          </w:p>
        </w:tc>
        <w:tc>
          <w:tcPr>
            <w:tcW w:w="1137" w:type="dxa"/>
            <w:vAlign w:val="center"/>
          </w:tcPr>
          <w:p w14:paraId="7D4B269D" w14:textId="45E99CDF" w:rsidR="00F85786" w:rsidRPr="008A4C69" w:rsidRDefault="00F85786" w:rsidP="00F85786">
            <w:pPr>
              <w:jc w:val="center"/>
              <w:rPr>
                <w:rFonts w:ascii="Georgia" w:hAnsi="Georgia" w:cs="Lucida Sans Unicode"/>
              </w:rPr>
            </w:pPr>
            <w:r w:rsidRPr="008A4C69">
              <w:rPr>
                <w:rFonts w:ascii="Georgia" w:hAnsi="Georgia" w:cs="Lucida Sans Unicode"/>
              </w:rPr>
              <w:t>31%</w:t>
            </w:r>
          </w:p>
        </w:tc>
        <w:tc>
          <w:tcPr>
            <w:tcW w:w="1137" w:type="dxa"/>
            <w:vAlign w:val="center"/>
          </w:tcPr>
          <w:p w14:paraId="53163BB9" w14:textId="2E33EB15" w:rsidR="00F85786" w:rsidRPr="008A4C69" w:rsidRDefault="00F85786" w:rsidP="00F85786">
            <w:pPr>
              <w:jc w:val="center"/>
              <w:rPr>
                <w:rFonts w:ascii="Georgia" w:hAnsi="Georgia" w:cs="Lucida Sans Unicode"/>
              </w:rPr>
            </w:pPr>
            <w:r w:rsidRPr="008A4C69">
              <w:rPr>
                <w:rFonts w:ascii="Georgia" w:hAnsi="Georgia" w:cs="Lucida Sans Unicode"/>
              </w:rPr>
              <w:t>29%</w:t>
            </w:r>
          </w:p>
        </w:tc>
        <w:tc>
          <w:tcPr>
            <w:tcW w:w="775" w:type="dxa"/>
            <w:vAlign w:val="center"/>
          </w:tcPr>
          <w:p w14:paraId="2DB35732" w14:textId="2E6F657E" w:rsidR="00F85786" w:rsidRPr="008A4C69" w:rsidRDefault="00F85786" w:rsidP="00F85786">
            <w:pPr>
              <w:jc w:val="center"/>
              <w:rPr>
                <w:rFonts w:ascii="Georgia" w:hAnsi="Georgia" w:cs="Lucida Sans Unicode"/>
              </w:rPr>
            </w:pPr>
            <w:r w:rsidRPr="008A4C69">
              <w:rPr>
                <w:rFonts w:ascii="Georgia" w:hAnsi="Georgia" w:cs="Lucida Sans Unicode"/>
              </w:rPr>
              <w:t>22%</w:t>
            </w:r>
          </w:p>
        </w:tc>
        <w:tc>
          <w:tcPr>
            <w:tcW w:w="798" w:type="dxa"/>
            <w:vAlign w:val="center"/>
          </w:tcPr>
          <w:p w14:paraId="67AEB026" w14:textId="56E1FF8E" w:rsidR="00F85786" w:rsidRPr="008A4C69" w:rsidRDefault="00F85786" w:rsidP="00F85786">
            <w:pPr>
              <w:jc w:val="center"/>
              <w:rPr>
                <w:rFonts w:ascii="Georgia" w:hAnsi="Georgia" w:cs="Lucida Sans Unicode"/>
              </w:rPr>
            </w:pPr>
            <w:r w:rsidRPr="008A4C69">
              <w:rPr>
                <w:rFonts w:ascii="Georgia" w:hAnsi="Georgia" w:cs="Lucida Sans Unicode"/>
              </w:rPr>
              <w:t>12%</w:t>
            </w:r>
          </w:p>
        </w:tc>
      </w:tr>
      <w:tr w:rsidR="00F85786" w:rsidRPr="008A4C69" w14:paraId="6660F4F9" w14:textId="33A88709" w:rsidTr="00F85786">
        <w:trPr>
          <w:trHeight w:val="557"/>
        </w:trPr>
        <w:tc>
          <w:tcPr>
            <w:tcW w:w="1863" w:type="dxa"/>
            <w:vAlign w:val="center"/>
          </w:tcPr>
          <w:p w14:paraId="2F4E986F" w14:textId="77777777" w:rsidR="00F85786" w:rsidRPr="008A4C69" w:rsidRDefault="00F85786" w:rsidP="00F85786">
            <w:pPr>
              <w:rPr>
                <w:rFonts w:ascii="Georgia" w:hAnsi="Georgia"/>
                <w:color w:val="000000"/>
              </w:rPr>
            </w:pPr>
            <w:r w:rsidRPr="008A4C69">
              <w:rPr>
                <w:rFonts w:ascii="Georgia" w:hAnsi="Georgia"/>
                <w:color w:val="000000"/>
              </w:rPr>
              <w:t>Quite likely</w:t>
            </w:r>
          </w:p>
        </w:tc>
        <w:tc>
          <w:tcPr>
            <w:tcW w:w="826" w:type="dxa"/>
            <w:vAlign w:val="center"/>
          </w:tcPr>
          <w:p w14:paraId="753AA88C" w14:textId="77777777" w:rsidR="00F85786" w:rsidRPr="008A4C69" w:rsidRDefault="00F85786" w:rsidP="00F85786">
            <w:pPr>
              <w:jc w:val="center"/>
              <w:rPr>
                <w:rFonts w:ascii="Georgia" w:hAnsi="Georgia" w:cs="Lucida Sans Unicode"/>
                <w:sz w:val="22"/>
                <w:szCs w:val="22"/>
              </w:rPr>
            </w:pPr>
            <w:r w:rsidRPr="008A4C69">
              <w:rPr>
                <w:rFonts w:ascii="Georgia" w:hAnsi="Georgia" w:cs="Lucida Sans Unicode"/>
                <w:sz w:val="22"/>
                <w:szCs w:val="22"/>
              </w:rPr>
              <w:t>36%</w:t>
            </w:r>
          </w:p>
        </w:tc>
        <w:tc>
          <w:tcPr>
            <w:tcW w:w="1343" w:type="dxa"/>
            <w:vAlign w:val="center"/>
          </w:tcPr>
          <w:p w14:paraId="151CE9C3" w14:textId="772A6983" w:rsidR="00F85786" w:rsidRPr="008A4C69" w:rsidRDefault="00F85786" w:rsidP="00F85786">
            <w:pPr>
              <w:jc w:val="center"/>
              <w:rPr>
                <w:rFonts w:ascii="Georgia" w:hAnsi="Georgia" w:cs="Lucida Sans Unicode"/>
              </w:rPr>
            </w:pPr>
            <w:r w:rsidRPr="008A4C69">
              <w:rPr>
                <w:rFonts w:ascii="Georgia" w:hAnsi="Georgia" w:cs="Lucida Sans Unicode"/>
              </w:rPr>
              <w:t>33%</w:t>
            </w:r>
          </w:p>
        </w:tc>
        <w:tc>
          <w:tcPr>
            <w:tcW w:w="1137" w:type="dxa"/>
            <w:vAlign w:val="center"/>
          </w:tcPr>
          <w:p w14:paraId="26D887EE" w14:textId="7D70B89A" w:rsidR="00F85786" w:rsidRPr="008A4C69" w:rsidRDefault="00F85786" w:rsidP="00F85786">
            <w:pPr>
              <w:jc w:val="center"/>
              <w:rPr>
                <w:rFonts w:ascii="Georgia" w:hAnsi="Georgia" w:cs="Lucida Sans Unicode"/>
              </w:rPr>
            </w:pPr>
            <w:r w:rsidRPr="008A4C69">
              <w:rPr>
                <w:rFonts w:ascii="Georgia" w:hAnsi="Georgia" w:cs="Lucida Sans Unicode"/>
              </w:rPr>
              <w:t>48%</w:t>
            </w:r>
          </w:p>
        </w:tc>
        <w:tc>
          <w:tcPr>
            <w:tcW w:w="1137" w:type="dxa"/>
            <w:vAlign w:val="center"/>
          </w:tcPr>
          <w:p w14:paraId="16C78A41" w14:textId="0819077E" w:rsidR="00F85786" w:rsidRPr="008A4C69" w:rsidRDefault="00F85786" w:rsidP="00F85786">
            <w:pPr>
              <w:jc w:val="center"/>
              <w:rPr>
                <w:rFonts w:ascii="Georgia" w:hAnsi="Georgia" w:cs="Lucida Sans Unicode"/>
              </w:rPr>
            </w:pPr>
            <w:r w:rsidRPr="008A4C69">
              <w:rPr>
                <w:rFonts w:ascii="Georgia" w:hAnsi="Georgia" w:cs="Lucida Sans Unicode"/>
              </w:rPr>
              <w:t>54%</w:t>
            </w:r>
          </w:p>
        </w:tc>
        <w:tc>
          <w:tcPr>
            <w:tcW w:w="1137" w:type="dxa"/>
            <w:vAlign w:val="center"/>
          </w:tcPr>
          <w:p w14:paraId="2D2DAF2A" w14:textId="1C83F09F" w:rsidR="00F85786" w:rsidRPr="008A4C69" w:rsidRDefault="00F85786" w:rsidP="00F85786">
            <w:pPr>
              <w:jc w:val="center"/>
              <w:rPr>
                <w:rFonts w:ascii="Georgia" w:hAnsi="Georgia" w:cs="Lucida Sans Unicode"/>
              </w:rPr>
            </w:pPr>
            <w:r w:rsidRPr="008A4C69">
              <w:rPr>
                <w:rFonts w:ascii="Georgia" w:hAnsi="Georgia" w:cs="Lucida Sans Unicode"/>
              </w:rPr>
              <w:t>23%</w:t>
            </w:r>
          </w:p>
        </w:tc>
        <w:tc>
          <w:tcPr>
            <w:tcW w:w="775" w:type="dxa"/>
            <w:vAlign w:val="center"/>
          </w:tcPr>
          <w:p w14:paraId="263DF98C" w14:textId="3E96C2F1" w:rsidR="00F85786" w:rsidRPr="008A4C69" w:rsidRDefault="00F85786" w:rsidP="00F85786">
            <w:pPr>
              <w:jc w:val="center"/>
              <w:rPr>
                <w:rFonts w:ascii="Georgia" w:hAnsi="Georgia" w:cs="Lucida Sans Unicode"/>
              </w:rPr>
            </w:pPr>
            <w:r w:rsidRPr="008A4C69">
              <w:rPr>
                <w:rFonts w:ascii="Georgia" w:hAnsi="Georgia" w:cs="Lucida Sans Unicode"/>
              </w:rPr>
              <w:t>40%</w:t>
            </w:r>
          </w:p>
        </w:tc>
        <w:tc>
          <w:tcPr>
            <w:tcW w:w="798" w:type="dxa"/>
            <w:vAlign w:val="center"/>
          </w:tcPr>
          <w:p w14:paraId="635126F4" w14:textId="0908DCC4" w:rsidR="00F85786" w:rsidRPr="008A4C69" w:rsidRDefault="00F85786" w:rsidP="00F85786">
            <w:pPr>
              <w:jc w:val="center"/>
              <w:rPr>
                <w:rFonts w:ascii="Georgia" w:hAnsi="Georgia" w:cs="Lucida Sans Unicode"/>
              </w:rPr>
            </w:pPr>
            <w:r w:rsidRPr="008A4C69">
              <w:rPr>
                <w:rFonts w:ascii="Georgia" w:hAnsi="Georgia" w:cs="Lucida Sans Unicode"/>
              </w:rPr>
              <w:t>24%</w:t>
            </w:r>
          </w:p>
        </w:tc>
      </w:tr>
      <w:tr w:rsidR="00F85786" w:rsidRPr="008A4C69" w14:paraId="68E24EAE" w14:textId="3B5051CE" w:rsidTr="00F85786">
        <w:trPr>
          <w:trHeight w:val="557"/>
        </w:trPr>
        <w:tc>
          <w:tcPr>
            <w:tcW w:w="1863" w:type="dxa"/>
            <w:vAlign w:val="center"/>
          </w:tcPr>
          <w:p w14:paraId="30A2E6E0" w14:textId="77777777" w:rsidR="00F85786" w:rsidRPr="008A4C69" w:rsidRDefault="00F85786" w:rsidP="00F85786">
            <w:pPr>
              <w:rPr>
                <w:rFonts w:ascii="Georgia" w:hAnsi="Georgia"/>
                <w:color w:val="000000"/>
              </w:rPr>
            </w:pPr>
            <w:r w:rsidRPr="008A4C69">
              <w:rPr>
                <w:rFonts w:ascii="Georgia" w:hAnsi="Georgia"/>
                <w:color w:val="000000"/>
              </w:rPr>
              <w:t>Not very likely</w:t>
            </w:r>
          </w:p>
        </w:tc>
        <w:tc>
          <w:tcPr>
            <w:tcW w:w="826" w:type="dxa"/>
            <w:vAlign w:val="center"/>
          </w:tcPr>
          <w:p w14:paraId="747FE0DC" w14:textId="77777777" w:rsidR="00F85786" w:rsidRPr="008A4C69" w:rsidRDefault="00F85786" w:rsidP="00F85786">
            <w:pPr>
              <w:jc w:val="center"/>
              <w:rPr>
                <w:rFonts w:ascii="Georgia" w:hAnsi="Georgia" w:cs="Lucida Sans Unicode"/>
                <w:sz w:val="22"/>
                <w:szCs w:val="22"/>
              </w:rPr>
            </w:pPr>
            <w:r w:rsidRPr="008A4C69">
              <w:rPr>
                <w:rFonts w:ascii="Georgia" w:hAnsi="Georgia" w:cs="Lucida Sans Unicode"/>
                <w:sz w:val="22"/>
                <w:szCs w:val="22"/>
              </w:rPr>
              <w:t>28%</w:t>
            </w:r>
          </w:p>
        </w:tc>
        <w:tc>
          <w:tcPr>
            <w:tcW w:w="1343" w:type="dxa"/>
            <w:vAlign w:val="center"/>
          </w:tcPr>
          <w:p w14:paraId="76D12E0D" w14:textId="5FEBFF39" w:rsidR="00F85786" w:rsidRPr="008A4C69" w:rsidRDefault="00F85786" w:rsidP="00F85786">
            <w:pPr>
              <w:jc w:val="center"/>
              <w:rPr>
                <w:rFonts w:ascii="Georgia" w:hAnsi="Georgia" w:cs="Lucida Sans Unicode"/>
              </w:rPr>
            </w:pPr>
            <w:r w:rsidRPr="008A4C69">
              <w:rPr>
                <w:rFonts w:ascii="Georgia" w:hAnsi="Georgia" w:cs="Lucida Sans Unicode"/>
              </w:rPr>
              <w:t>31%</w:t>
            </w:r>
          </w:p>
        </w:tc>
        <w:tc>
          <w:tcPr>
            <w:tcW w:w="1137" w:type="dxa"/>
            <w:vAlign w:val="center"/>
          </w:tcPr>
          <w:p w14:paraId="41F5060D" w14:textId="69666D05" w:rsidR="00F85786" w:rsidRPr="008A4C69" w:rsidRDefault="00F85786" w:rsidP="00F85786">
            <w:pPr>
              <w:jc w:val="center"/>
              <w:rPr>
                <w:rFonts w:ascii="Georgia" w:hAnsi="Georgia" w:cs="Lucida Sans Unicode"/>
              </w:rPr>
            </w:pPr>
            <w:r w:rsidRPr="008A4C69">
              <w:rPr>
                <w:rFonts w:ascii="Georgia" w:hAnsi="Georgia" w:cs="Lucida Sans Unicode"/>
              </w:rPr>
              <w:t>16%</w:t>
            </w:r>
          </w:p>
        </w:tc>
        <w:tc>
          <w:tcPr>
            <w:tcW w:w="1137" w:type="dxa"/>
            <w:vAlign w:val="center"/>
          </w:tcPr>
          <w:p w14:paraId="7298B35C" w14:textId="29E183FA" w:rsidR="00F85786" w:rsidRPr="008A4C69" w:rsidRDefault="00F85786" w:rsidP="00F85786">
            <w:pPr>
              <w:jc w:val="center"/>
              <w:rPr>
                <w:rFonts w:ascii="Georgia" w:hAnsi="Georgia" w:cs="Lucida Sans Unicode"/>
              </w:rPr>
            </w:pPr>
            <w:r w:rsidRPr="008A4C69">
              <w:rPr>
                <w:rFonts w:ascii="Georgia" w:hAnsi="Georgia" w:cs="Lucida Sans Unicode"/>
              </w:rPr>
              <w:t>9%</w:t>
            </w:r>
          </w:p>
        </w:tc>
        <w:tc>
          <w:tcPr>
            <w:tcW w:w="1137" w:type="dxa"/>
            <w:vAlign w:val="center"/>
          </w:tcPr>
          <w:p w14:paraId="0CD3A5EA" w14:textId="348F2EA6" w:rsidR="00F85786" w:rsidRPr="008A4C69" w:rsidRDefault="00F85786" w:rsidP="00F85786">
            <w:pPr>
              <w:jc w:val="center"/>
              <w:rPr>
                <w:rFonts w:ascii="Georgia" w:hAnsi="Georgia" w:cs="Lucida Sans Unicode"/>
              </w:rPr>
            </w:pPr>
            <w:r w:rsidRPr="008A4C69">
              <w:rPr>
                <w:rFonts w:ascii="Georgia" w:hAnsi="Georgia" w:cs="Lucida Sans Unicode"/>
              </w:rPr>
              <w:t>43%</w:t>
            </w:r>
          </w:p>
        </w:tc>
        <w:tc>
          <w:tcPr>
            <w:tcW w:w="775" w:type="dxa"/>
            <w:vAlign w:val="center"/>
          </w:tcPr>
          <w:p w14:paraId="0A75890E" w14:textId="0BFB5438" w:rsidR="00F85786" w:rsidRPr="008A4C69" w:rsidRDefault="00F85786" w:rsidP="00F85786">
            <w:pPr>
              <w:jc w:val="center"/>
              <w:rPr>
                <w:rFonts w:ascii="Georgia" w:hAnsi="Georgia" w:cs="Lucida Sans Unicode"/>
              </w:rPr>
            </w:pPr>
            <w:r w:rsidRPr="008A4C69">
              <w:rPr>
                <w:rFonts w:ascii="Georgia" w:hAnsi="Georgia" w:cs="Lucida Sans Unicode"/>
              </w:rPr>
              <w:t>27%</w:t>
            </w:r>
          </w:p>
        </w:tc>
        <w:tc>
          <w:tcPr>
            <w:tcW w:w="798" w:type="dxa"/>
            <w:vAlign w:val="center"/>
          </w:tcPr>
          <w:p w14:paraId="135F2CA5" w14:textId="5B2D5A77" w:rsidR="00F85786" w:rsidRPr="008A4C69" w:rsidRDefault="00F85786" w:rsidP="00F85786">
            <w:pPr>
              <w:jc w:val="center"/>
              <w:rPr>
                <w:rFonts w:ascii="Georgia" w:hAnsi="Georgia" w:cs="Lucida Sans Unicode"/>
              </w:rPr>
            </w:pPr>
            <w:r w:rsidRPr="008A4C69">
              <w:rPr>
                <w:rFonts w:ascii="Georgia" w:hAnsi="Georgia" w:cs="Lucida Sans Unicode"/>
              </w:rPr>
              <w:t>31%</w:t>
            </w:r>
          </w:p>
        </w:tc>
      </w:tr>
      <w:tr w:rsidR="00F85786" w:rsidRPr="008A4C69" w14:paraId="2888E492" w14:textId="4540837E" w:rsidTr="00F85786">
        <w:trPr>
          <w:trHeight w:val="496"/>
        </w:trPr>
        <w:tc>
          <w:tcPr>
            <w:tcW w:w="1863" w:type="dxa"/>
            <w:vAlign w:val="center"/>
          </w:tcPr>
          <w:p w14:paraId="4CF165AB" w14:textId="77777777" w:rsidR="00F85786" w:rsidRPr="008A4C69" w:rsidRDefault="00F85786" w:rsidP="00F85786">
            <w:pPr>
              <w:rPr>
                <w:rFonts w:ascii="Georgia" w:hAnsi="Georgia"/>
                <w:color w:val="000000"/>
              </w:rPr>
            </w:pPr>
            <w:r w:rsidRPr="008A4C69">
              <w:rPr>
                <w:rFonts w:ascii="Georgia" w:hAnsi="Georgia"/>
                <w:color w:val="000000"/>
              </w:rPr>
              <w:t>Not at all likely</w:t>
            </w:r>
          </w:p>
        </w:tc>
        <w:tc>
          <w:tcPr>
            <w:tcW w:w="826" w:type="dxa"/>
            <w:vAlign w:val="center"/>
          </w:tcPr>
          <w:p w14:paraId="63D61FA5" w14:textId="77777777" w:rsidR="00F85786" w:rsidRPr="008A4C69" w:rsidRDefault="00F85786" w:rsidP="00F85786">
            <w:pPr>
              <w:jc w:val="center"/>
              <w:rPr>
                <w:rFonts w:ascii="Georgia" w:hAnsi="Georgia" w:cs="Lucida Sans Unicode"/>
                <w:sz w:val="22"/>
                <w:szCs w:val="22"/>
              </w:rPr>
            </w:pPr>
            <w:r w:rsidRPr="008A4C69">
              <w:rPr>
                <w:rFonts w:ascii="Georgia" w:hAnsi="Georgia" w:cs="Lucida Sans Unicode"/>
                <w:sz w:val="22"/>
                <w:szCs w:val="22"/>
              </w:rPr>
              <w:t>10%</w:t>
            </w:r>
          </w:p>
        </w:tc>
        <w:tc>
          <w:tcPr>
            <w:tcW w:w="1343" w:type="dxa"/>
            <w:vAlign w:val="center"/>
          </w:tcPr>
          <w:p w14:paraId="2EEEE99D" w14:textId="603F036C" w:rsidR="00F85786" w:rsidRPr="008A4C69" w:rsidRDefault="00F85786" w:rsidP="00F85786">
            <w:pPr>
              <w:jc w:val="center"/>
              <w:rPr>
                <w:rFonts w:ascii="Georgia" w:hAnsi="Georgia" w:cs="Lucida Sans Unicode"/>
              </w:rPr>
            </w:pPr>
            <w:r w:rsidRPr="008A4C69">
              <w:rPr>
                <w:rFonts w:ascii="Georgia" w:hAnsi="Georgia" w:cs="Lucida Sans Unicode"/>
              </w:rPr>
              <w:t>13%</w:t>
            </w:r>
          </w:p>
        </w:tc>
        <w:tc>
          <w:tcPr>
            <w:tcW w:w="1137" w:type="dxa"/>
            <w:vAlign w:val="center"/>
          </w:tcPr>
          <w:p w14:paraId="4D157B67" w14:textId="19CD119E" w:rsidR="00F85786" w:rsidRPr="008A4C69" w:rsidRDefault="00F85786" w:rsidP="00F85786">
            <w:pPr>
              <w:jc w:val="center"/>
              <w:rPr>
                <w:rFonts w:ascii="Georgia" w:hAnsi="Georgia" w:cs="Lucida Sans Unicode"/>
              </w:rPr>
            </w:pPr>
            <w:r w:rsidRPr="008A4C69">
              <w:rPr>
                <w:rFonts w:ascii="Georgia" w:hAnsi="Georgia" w:cs="Lucida Sans Unicode"/>
              </w:rPr>
              <w:t>2%</w:t>
            </w:r>
          </w:p>
        </w:tc>
        <w:tc>
          <w:tcPr>
            <w:tcW w:w="1137" w:type="dxa"/>
            <w:vAlign w:val="center"/>
          </w:tcPr>
          <w:p w14:paraId="2CE775F2" w14:textId="35B00AFA" w:rsidR="00F85786" w:rsidRPr="008A4C69" w:rsidRDefault="00F85786" w:rsidP="00F85786">
            <w:pPr>
              <w:jc w:val="center"/>
              <w:rPr>
                <w:rFonts w:ascii="Georgia" w:hAnsi="Georgia" w:cs="Lucida Sans Unicode"/>
              </w:rPr>
            </w:pPr>
            <w:r w:rsidRPr="008A4C69">
              <w:rPr>
                <w:rFonts w:ascii="Georgia" w:hAnsi="Georgia" w:cs="Lucida Sans Unicode"/>
              </w:rPr>
              <w:t>2%</w:t>
            </w:r>
          </w:p>
        </w:tc>
        <w:tc>
          <w:tcPr>
            <w:tcW w:w="1137" w:type="dxa"/>
            <w:vAlign w:val="center"/>
          </w:tcPr>
          <w:p w14:paraId="7E67408C" w14:textId="07D31B7C" w:rsidR="00F85786" w:rsidRPr="008A4C69" w:rsidRDefault="00F85786" w:rsidP="00F85786">
            <w:pPr>
              <w:jc w:val="center"/>
              <w:rPr>
                <w:rFonts w:ascii="Georgia" w:hAnsi="Georgia" w:cs="Lucida Sans Unicode"/>
              </w:rPr>
            </w:pPr>
            <w:r w:rsidRPr="008A4C69">
              <w:rPr>
                <w:rFonts w:ascii="Georgia" w:hAnsi="Georgia" w:cs="Lucida Sans Unicode"/>
              </w:rPr>
              <w:t>3%</w:t>
            </w:r>
          </w:p>
        </w:tc>
        <w:tc>
          <w:tcPr>
            <w:tcW w:w="775" w:type="dxa"/>
            <w:vAlign w:val="center"/>
          </w:tcPr>
          <w:p w14:paraId="57D0151C" w14:textId="3C7EB2BA" w:rsidR="00F85786" w:rsidRPr="008A4C69" w:rsidRDefault="00F85786" w:rsidP="00F85786">
            <w:pPr>
              <w:jc w:val="center"/>
              <w:rPr>
                <w:rFonts w:ascii="Georgia" w:hAnsi="Georgia" w:cs="Lucida Sans Unicode"/>
              </w:rPr>
            </w:pPr>
            <w:r w:rsidRPr="008A4C69">
              <w:rPr>
                <w:rFonts w:ascii="Georgia" w:hAnsi="Georgia" w:cs="Lucida Sans Unicode"/>
              </w:rPr>
              <w:t>6%</w:t>
            </w:r>
          </w:p>
        </w:tc>
        <w:tc>
          <w:tcPr>
            <w:tcW w:w="798" w:type="dxa"/>
            <w:vAlign w:val="center"/>
          </w:tcPr>
          <w:p w14:paraId="57015289" w14:textId="5E10D980" w:rsidR="00F85786" w:rsidRPr="008A4C69" w:rsidRDefault="00F85786" w:rsidP="00F85786">
            <w:pPr>
              <w:jc w:val="center"/>
              <w:rPr>
                <w:rFonts w:ascii="Georgia" w:hAnsi="Georgia" w:cs="Lucida Sans Unicode"/>
              </w:rPr>
            </w:pPr>
            <w:r w:rsidRPr="008A4C69">
              <w:rPr>
                <w:rFonts w:ascii="Georgia" w:hAnsi="Georgia" w:cs="Lucida Sans Unicode"/>
              </w:rPr>
              <w:t>22%</w:t>
            </w:r>
          </w:p>
        </w:tc>
      </w:tr>
      <w:tr w:rsidR="00F85786" w:rsidRPr="008A4C69" w14:paraId="4E5752D1" w14:textId="68C842D6" w:rsidTr="00F85786">
        <w:trPr>
          <w:trHeight w:val="418"/>
        </w:trPr>
        <w:tc>
          <w:tcPr>
            <w:tcW w:w="1863" w:type="dxa"/>
            <w:vAlign w:val="center"/>
          </w:tcPr>
          <w:p w14:paraId="26B57089" w14:textId="77777777" w:rsidR="00F85786" w:rsidRPr="008A4C69" w:rsidRDefault="00F85786" w:rsidP="00F85786">
            <w:pPr>
              <w:rPr>
                <w:rFonts w:ascii="Georgia" w:hAnsi="Georgia"/>
                <w:color w:val="000000"/>
              </w:rPr>
            </w:pPr>
            <w:r w:rsidRPr="008A4C69">
              <w:rPr>
                <w:rFonts w:ascii="Georgia" w:hAnsi="Georgia"/>
                <w:color w:val="000000"/>
              </w:rPr>
              <w:t>Don't know</w:t>
            </w:r>
          </w:p>
        </w:tc>
        <w:tc>
          <w:tcPr>
            <w:tcW w:w="826" w:type="dxa"/>
            <w:vAlign w:val="center"/>
          </w:tcPr>
          <w:p w14:paraId="19AAF3CA" w14:textId="77777777" w:rsidR="00F85786" w:rsidRPr="008A4C69" w:rsidRDefault="00F85786" w:rsidP="00F85786">
            <w:pPr>
              <w:jc w:val="center"/>
              <w:rPr>
                <w:rFonts w:ascii="Georgia" w:hAnsi="Georgia" w:cs="Lucida Sans Unicode"/>
                <w:sz w:val="22"/>
                <w:szCs w:val="22"/>
              </w:rPr>
            </w:pPr>
            <w:r w:rsidRPr="008A4C69">
              <w:rPr>
                <w:rFonts w:ascii="Georgia" w:hAnsi="Georgia" w:cs="Lucida Sans Unicode"/>
                <w:sz w:val="22"/>
                <w:szCs w:val="22"/>
              </w:rPr>
              <w:t>6%</w:t>
            </w:r>
          </w:p>
        </w:tc>
        <w:tc>
          <w:tcPr>
            <w:tcW w:w="1343" w:type="dxa"/>
            <w:vAlign w:val="center"/>
          </w:tcPr>
          <w:p w14:paraId="6CD27B7D" w14:textId="4097ED70" w:rsidR="00F85786" w:rsidRPr="008A4C69" w:rsidRDefault="00F85786" w:rsidP="00F85786">
            <w:pPr>
              <w:jc w:val="center"/>
              <w:rPr>
                <w:rFonts w:ascii="Georgia" w:hAnsi="Georgia" w:cs="Lucida Sans Unicode"/>
              </w:rPr>
            </w:pPr>
            <w:r w:rsidRPr="008A4C69">
              <w:rPr>
                <w:rFonts w:ascii="Georgia" w:hAnsi="Georgia" w:cs="Lucida Sans Unicode"/>
              </w:rPr>
              <w:t>7%</w:t>
            </w:r>
          </w:p>
        </w:tc>
        <w:tc>
          <w:tcPr>
            <w:tcW w:w="1137" w:type="dxa"/>
            <w:vAlign w:val="center"/>
          </w:tcPr>
          <w:p w14:paraId="4F4FBD18" w14:textId="0C02A072" w:rsidR="00F85786" w:rsidRPr="008A4C69" w:rsidRDefault="00F85786" w:rsidP="00F85786">
            <w:pPr>
              <w:jc w:val="center"/>
              <w:rPr>
                <w:rFonts w:ascii="Georgia" w:hAnsi="Georgia" w:cs="Lucida Sans Unicode"/>
              </w:rPr>
            </w:pPr>
            <w:r w:rsidRPr="008A4C69">
              <w:rPr>
                <w:rFonts w:ascii="Georgia" w:hAnsi="Georgia" w:cs="Lucida Sans Unicode"/>
              </w:rPr>
              <w:t>3%</w:t>
            </w:r>
          </w:p>
        </w:tc>
        <w:tc>
          <w:tcPr>
            <w:tcW w:w="1137" w:type="dxa"/>
            <w:vAlign w:val="center"/>
          </w:tcPr>
          <w:p w14:paraId="3023F50F" w14:textId="21BA63A7" w:rsidR="00F85786" w:rsidRPr="008A4C69" w:rsidRDefault="00F85786" w:rsidP="00F85786">
            <w:pPr>
              <w:jc w:val="center"/>
              <w:rPr>
                <w:rFonts w:ascii="Georgia" w:hAnsi="Georgia" w:cs="Lucida Sans Unicode"/>
              </w:rPr>
            </w:pPr>
            <w:r w:rsidRPr="008A4C69">
              <w:rPr>
                <w:rFonts w:ascii="Georgia" w:hAnsi="Georgia" w:cs="Lucida Sans Unicode"/>
              </w:rPr>
              <w:t>4%</w:t>
            </w:r>
          </w:p>
        </w:tc>
        <w:tc>
          <w:tcPr>
            <w:tcW w:w="1137" w:type="dxa"/>
            <w:vAlign w:val="center"/>
          </w:tcPr>
          <w:p w14:paraId="38C1802B" w14:textId="08DC7B8F" w:rsidR="00F85786" w:rsidRPr="008A4C69" w:rsidRDefault="00F85786" w:rsidP="00F85786">
            <w:pPr>
              <w:jc w:val="center"/>
              <w:rPr>
                <w:rFonts w:ascii="Georgia" w:hAnsi="Georgia" w:cs="Lucida Sans Unicode"/>
              </w:rPr>
            </w:pPr>
            <w:r w:rsidRPr="008A4C69">
              <w:rPr>
                <w:rFonts w:ascii="Georgia" w:hAnsi="Georgia" w:cs="Lucida Sans Unicode"/>
              </w:rPr>
              <w:t>2%</w:t>
            </w:r>
          </w:p>
        </w:tc>
        <w:tc>
          <w:tcPr>
            <w:tcW w:w="775" w:type="dxa"/>
            <w:vAlign w:val="center"/>
          </w:tcPr>
          <w:p w14:paraId="35E7F241" w14:textId="6054EF5D" w:rsidR="00F85786" w:rsidRPr="008A4C69" w:rsidRDefault="00F85786" w:rsidP="00F85786">
            <w:pPr>
              <w:jc w:val="center"/>
              <w:rPr>
                <w:rFonts w:ascii="Georgia" w:hAnsi="Georgia" w:cs="Lucida Sans Unicode"/>
              </w:rPr>
            </w:pPr>
            <w:r w:rsidRPr="008A4C69">
              <w:rPr>
                <w:rFonts w:ascii="Georgia" w:hAnsi="Georgia" w:cs="Lucida Sans Unicode"/>
              </w:rPr>
              <w:t>5%</w:t>
            </w:r>
          </w:p>
        </w:tc>
        <w:tc>
          <w:tcPr>
            <w:tcW w:w="798" w:type="dxa"/>
            <w:vAlign w:val="center"/>
          </w:tcPr>
          <w:p w14:paraId="65B8E940" w14:textId="14117B59" w:rsidR="00F85786" w:rsidRPr="008A4C69" w:rsidRDefault="00F85786" w:rsidP="00F85786">
            <w:pPr>
              <w:jc w:val="center"/>
              <w:rPr>
                <w:rFonts w:ascii="Georgia" w:hAnsi="Georgia" w:cs="Lucida Sans Unicode"/>
              </w:rPr>
            </w:pPr>
            <w:r w:rsidRPr="008A4C69">
              <w:rPr>
                <w:rFonts w:ascii="Georgia" w:hAnsi="Georgia" w:cs="Lucida Sans Unicode"/>
              </w:rPr>
              <w:t>10%</w:t>
            </w:r>
          </w:p>
        </w:tc>
      </w:tr>
    </w:tbl>
    <w:p w14:paraId="5D2A8786" w14:textId="439DF94B" w:rsidR="00500DBE" w:rsidRPr="008A4C69" w:rsidRDefault="00500DBE" w:rsidP="00500DBE">
      <w:pPr>
        <w:rPr>
          <w:rFonts w:ascii="Georgia" w:hAnsi="Georgia"/>
          <w:b/>
          <w:bCs/>
        </w:rPr>
      </w:pPr>
    </w:p>
    <w:p w14:paraId="08288A05" w14:textId="77777777" w:rsidR="00B43135" w:rsidRPr="008A4C69" w:rsidRDefault="00500DBE" w:rsidP="00732CF1">
      <w:pPr>
        <w:pStyle w:val="NoSpacing"/>
        <w:numPr>
          <w:ilvl w:val="0"/>
          <w:numId w:val="26"/>
        </w:numPr>
        <w:rPr>
          <w:rFonts w:ascii="Georgia" w:hAnsi="Georgia"/>
        </w:rPr>
      </w:pPr>
      <w:r w:rsidRPr="008A4C69">
        <w:rPr>
          <w:rFonts w:ascii="Georgia" w:hAnsi="Georgia"/>
        </w:rPr>
        <w:t>Of those who feel concerned about managing their living costs, over half (55%) also said this is likely to impact their ability to continue studying in the autumn.</w:t>
      </w:r>
      <w:r w:rsidR="00F85786" w:rsidRPr="008A4C69">
        <w:rPr>
          <w:rFonts w:ascii="Georgia" w:hAnsi="Georgia"/>
        </w:rPr>
        <w:t xml:space="preserve"> </w:t>
      </w:r>
      <w:bookmarkStart w:id="11" w:name="_Hlk109989294"/>
    </w:p>
    <w:p w14:paraId="3C77F0C0" w14:textId="65036A27" w:rsidR="00B43135" w:rsidRPr="008A4C69" w:rsidRDefault="00F85786" w:rsidP="00732CF1">
      <w:pPr>
        <w:pStyle w:val="NoSpacing"/>
        <w:numPr>
          <w:ilvl w:val="0"/>
          <w:numId w:val="26"/>
        </w:numPr>
        <w:rPr>
          <w:rFonts w:ascii="Georgia" w:hAnsi="Georgia"/>
        </w:rPr>
      </w:pPr>
      <w:r w:rsidRPr="008A4C69">
        <w:rPr>
          <w:rFonts w:ascii="Georgia" w:hAnsi="Georgia"/>
        </w:rPr>
        <w:t>This is up to over 8 in 10 (86%) among postgrad</w:t>
      </w:r>
      <w:ins w:id="12" w:author="Daniel Hurley" w:date="2022-09-01T13:29:00Z">
        <w:r w:rsidR="004D1F4B">
          <w:rPr>
            <w:rFonts w:ascii="Georgia" w:hAnsi="Georgia"/>
          </w:rPr>
          <w:t>uate</w:t>
        </w:r>
      </w:ins>
      <w:r w:rsidRPr="008A4C69">
        <w:rPr>
          <w:rFonts w:ascii="Georgia" w:hAnsi="Georgia"/>
        </w:rPr>
        <w:t xml:space="preserve"> taught and down to half (49%) among undergrad</w:t>
      </w:r>
      <w:ins w:id="13" w:author="Daniel Hurley" w:date="2022-09-01T13:29:00Z">
        <w:r w:rsidR="004D1F4B">
          <w:rPr>
            <w:rFonts w:ascii="Georgia" w:hAnsi="Georgia"/>
          </w:rPr>
          <w:t>uate</w:t>
        </w:r>
      </w:ins>
      <w:r w:rsidRPr="008A4C69">
        <w:rPr>
          <w:rFonts w:ascii="Georgia" w:hAnsi="Georgia"/>
        </w:rPr>
        <w:t xml:space="preserve">s. </w:t>
      </w:r>
      <w:bookmarkEnd w:id="11"/>
    </w:p>
    <w:p w14:paraId="7C41DADB" w14:textId="1643A75A" w:rsidR="00500DBE" w:rsidRPr="008A4C69" w:rsidRDefault="00F85786" w:rsidP="00732CF1">
      <w:pPr>
        <w:pStyle w:val="NoSpacing"/>
        <w:numPr>
          <w:ilvl w:val="0"/>
          <w:numId w:val="26"/>
        </w:numPr>
        <w:rPr>
          <w:rFonts w:ascii="Georgia" w:hAnsi="Georgia"/>
        </w:rPr>
      </w:pPr>
      <w:r w:rsidRPr="008A4C69">
        <w:rPr>
          <w:rFonts w:ascii="Georgia" w:hAnsi="Georgia"/>
        </w:rPr>
        <w:t>Among social grade subgroups, 6 in 10 (62%) ABC1 say this is likely to impact their studies</w:t>
      </w:r>
      <w:r w:rsidR="00B43135" w:rsidRPr="008A4C69">
        <w:rPr>
          <w:rFonts w:ascii="Georgia" w:hAnsi="Georgia"/>
        </w:rPr>
        <w:t>,</w:t>
      </w:r>
      <w:r w:rsidRPr="008A4C69">
        <w:rPr>
          <w:rFonts w:ascii="Georgia" w:hAnsi="Georgia"/>
        </w:rPr>
        <w:t xml:space="preserve"> </w:t>
      </w:r>
      <w:r w:rsidR="00643790" w:rsidRPr="008A4C69">
        <w:rPr>
          <w:rFonts w:ascii="Georgia" w:hAnsi="Georgia"/>
        </w:rPr>
        <w:t>whil</w:t>
      </w:r>
      <w:r w:rsidR="00B43135" w:rsidRPr="008A4C69">
        <w:rPr>
          <w:rFonts w:ascii="Georgia" w:hAnsi="Georgia"/>
        </w:rPr>
        <w:t>e</w:t>
      </w:r>
      <w:r w:rsidR="00643790" w:rsidRPr="008A4C69">
        <w:rPr>
          <w:rFonts w:ascii="Georgia" w:hAnsi="Georgia"/>
        </w:rPr>
        <w:t xml:space="preserve"> this is only</w:t>
      </w:r>
      <w:r w:rsidRPr="008A4C69">
        <w:rPr>
          <w:rFonts w:ascii="Georgia" w:hAnsi="Georgia"/>
        </w:rPr>
        <w:t xml:space="preserve"> 4 in 10 (36%) for C2DEs.</w:t>
      </w:r>
    </w:p>
    <w:p w14:paraId="18DA7FDA" w14:textId="7426BAD0" w:rsidR="00500DBE" w:rsidRPr="008A4C69" w:rsidRDefault="00500DBE" w:rsidP="00500DBE">
      <w:pPr>
        <w:pStyle w:val="NoSpacing"/>
        <w:numPr>
          <w:ilvl w:val="0"/>
          <w:numId w:val="19"/>
        </w:numPr>
        <w:rPr>
          <w:rFonts w:ascii="Georgia" w:hAnsi="Georgia"/>
        </w:rPr>
      </w:pPr>
      <w:r w:rsidRPr="008A4C69">
        <w:rPr>
          <w:rFonts w:ascii="Georgia" w:hAnsi="Georgia"/>
        </w:rPr>
        <w:t>4 in 10 (39%) think this is unlikely to impact their ability to continue studying</w:t>
      </w:r>
      <w:r w:rsidR="00B43135" w:rsidRPr="008A4C69">
        <w:rPr>
          <w:rFonts w:ascii="Georgia" w:hAnsi="Georgia"/>
        </w:rPr>
        <w:t>.</w:t>
      </w:r>
    </w:p>
    <w:p w14:paraId="6DED1296" w14:textId="3AEF012C" w:rsidR="00500DBE" w:rsidRPr="008A4C69" w:rsidRDefault="00500DBE" w:rsidP="00500DBE">
      <w:pPr>
        <w:rPr>
          <w:rFonts w:ascii="Georgia" w:hAnsi="Georgia"/>
          <w:b/>
          <w:bCs/>
        </w:rPr>
      </w:pPr>
    </w:p>
    <w:p w14:paraId="7E0CD869" w14:textId="77777777" w:rsidR="00500DBE" w:rsidRPr="008A4C69" w:rsidRDefault="00500DBE" w:rsidP="00500DBE">
      <w:pPr>
        <w:rPr>
          <w:rFonts w:ascii="Georgia" w:hAnsi="Georgia"/>
          <w:b/>
          <w:bCs/>
        </w:rPr>
      </w:pPr>
    </w:p>
    <w:p w14:paraId="39B51AFA" w14:textId="77777777" w:rsidR="00ED62FB" w:rsidRPr="008A4C69" w:rsidRDefault="00ED62FB">
      <w:pPr>
        <w:rPr>
          <w:rFonts w:ascii="Georgia" w:hAnsi="Georgia"/>
          <w:b/>
          <w:bCs/>
        </w:rPr>
      </w:pPr>
      <w:r w:rsidRPr="008A4C69">
        <w:rPr>
          <w:rFonts w:ascii="Georgia" w:hAnsi="Georgia"/>
          <w:b/>
          <w:bCs/>
        </w:rPr>
        <w:br w:type="page"/>
      </w:r>
    </w:p>
    <w:p w14:paraId="1F7D856A" w14:textId="02D17D00" w:rsidR="00500DBE" w:rsidRPr="008A4C69" w:rsidRDefault="00500DBE" w:rsidP="00500DBE">
      <w:pPr>
        <w:rPr>
          <w:rFonts w:ascii="Georgia" w:hAnsi="Georgia"/>
          <w:b/>
          <w:bCs/>
        </w:rPr>
      </w:pPr>
      <w:r w:rsidRPr="008A4C69">
        <w:rPr>
          <w:rFonts w:ascii="Georgia" w:hAnsi="Georgia"/>
          <w:b/>
          <w:bCs/>
        </w:rPr>
        <w:lastRenderedPageBreak/>
        <w:t xml:space="preserve">Q7. To what extent do you agree with the following statement? Money worries are having more of a negative impact on my mental health now than at the start of the academic </w:t>
      </w:r>
      <w:proofErr w:type="gramStart"/>
      <w:r w:rsidRPr="008A4C69">
        <w:rPr>
          <w:rFonts w:ascii="Georgia" w:hAnsi="Georgia"/>
          <w:b/>
          <w:bCs/>
        </w:rPr>
        <w:t>year?</w:t>
      </w:r>
      <w:proofErr w:type="gramEnd"/>
    </w:p>
    <w:p w14:paraId="2D73F8D1" w14:textId="0C62F833" w:rsidR="00500DBE" w:rsidRPr="008A4C69" w:rsidRDefault="00500DBE" w:rsidP="00500DBE">
      <w:pPr>
        <w:rPr>
          <w:rFonts w:ascii="Georgia" w:hAnsi="Georgia"/>
          <w:i/>
          <w:iCs/>
        </w:rPr>
      </w:pPr>
      <w:r w:rsidRPr="008A4C69">
        <w:rPr>
          <w:rFonts w:ascii="Georgia" w:hAnsi="Georgia"/>
          <w:i/>
          <w:iCs/>
        </w:rPr>
        <w:t>Base: All respondents (n = 1051)</w:t>
      </w:r>
    </w:p>
    <w:tbl>
      <w:tblPr>
        <w:tblStyle w:val="TableGrid1"/>
        <w:tblpPr w:leftFromText="180" w:rightFromText="180" w:vertAnchor="text" w:horzAnchor="margin" w:tblpY="265"/>
        <w:tblW w:w="9016" w:type="dxa"/>
        <w:tblLook w:val="04A0" w:firstRow="1" w:lastRow="0" w:firstColumn="1" w:lastColumn="0" w:noHBand="0" w:noVBand="1"/>
      </w:tblPr>
      <w:tblGrid>
        <w:gridCol w:w="2055"/>
        <w:gridCol w:w="841"/>
        <w:gridCol w:w="1530"/>
        <w:gridCol w:w="1530"/>
        <w:gridCol w:w="1530"/>
        <w:gridCol w:w="1530"/>
      </w:tblGrid>
      <w:tr w:rsidR="00C71749" w:rsidRPr="008A4C69" w14:paraId="3826CBF9" w14:textId="77777777" w:rsidTr="00C71749">
        <w:tc>
          <w:tcPr>
            <w:tcW w:w="289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5DB3FBD" w14:textId="3E4E40D6" w:rsidR="00C71749" w:rsidRPr="008A4C69" w:rsidRDefault="00AE2231" w:rsidP="00C71749">
            <w:pPr>
              <w:jc w:val="right"/>
              <w:rPr>
                <w:rFonts w:ascii="Georgia" w:hAnsi="Georgia" w:cs="Lucida Sans Unicode"/>
                <w:b/>
                <w:sz w:val="22"/>
                <w:szCs w:val="22"/>
              </w:rPr>
            </w:pPr>
            <w:r w:rsidRPr="008A4C69">
              <w:rPr>
                <w:rFonts w:ascii="Georgia" w:hAnsi="Georgia" w:cs="Lucida Sans Unicode"/>
                <w:b/>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14:paraId="272910B3" w14:textId="77777777" w:rsidR="00C71749" w:rsidRPr="008A4C69" w:rsidRDefault="00C71749" w:rsidP="00C71749">
            <w:pPr>
              <w:jc w:val="center"/>
              <w:rPr>
                <w:rFonts w:ascii="Georgia" w:hAnsi="Georgia" w:cs="Lucida Sans Unicode"/>
                <w:b/>
              </w:rPr>
            </w:pPr>
            <w:r w:rsidRPr="008A4C69">
              <w:rPr>
                <w:rFonts w:ascii="Georgia" w:hAnsi="Georgia" w:cs="Lucida Sans Unicode"/>
                <w:b/>
              </w:rPr>
              <w:t>Undergrad</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14:paraId="6D72711A" w14:textId="77777777" w:rsidR="00C71749" w:rsidRPr="008A4C69" w:rsidRDefault="00C71749" w:rsidP="00C71749">
            <w:pPr>
              <w:jc w:val="center"/>
              <w:rPr>
                <w:rFonts w:ascii="Georgia" w:hAnsi="Georgia" w:cs="Lucida Sans Unicode"/>
                <w:b/>
              </w:rPr>
            </w:pPr>
            <w:r w:rsidRPr="008A4C69">
              <w:rPr>
                <w:rFonts w:ascii="Georgia" w:hAnsi="Georgia" w:cs="Lucida Sans Unicode"/>
                <w:b/>
              </w:rPr>
              <w:t>Postgrad</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14:paraId="5A69D6A0" w14:textId="77777777" w:rsidR="00C71749" w:rsidRPr="008A4C69" w:rsidRDefault="00C71749" w:rsidP="00C71749">
            <w:pPr>
              <w:jc w:val="center"/>
              <w:rPr>
                <w:rFonts w:ascii="Georgia" w:hAnsi="Georgia" w:cs="Lucida Sans Unicode"/>
                <w:b/>
              </w:rPr>
            </w:pPr>
            <w:r w:rsidRPr="008A4C69">
              <w:rPr>
                <w:rFonts w:ascii="Georgia" w:hAnsi="Georgia" w:cs="Lucida Sans Unicode"/>
                <w:b/>
              </w:rPr>
              <w:t>Postgrad taught</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14:paraId="295B8C6C" w14:textId="77777777" w:rsidR="00C71749" w:rsidRPr="008A4C69" w:rsidRDefault="00C71749" w:rsidP="00C71749">
            <w:pPr>
              <w:jc w:val="center"/>
              <w:rPr>
                <w:rFonts w:ascii="Georgia" w:hAnsi="Georgia" w:cs="Lucida Sans Unicode"/>
                <w:b/>
              </w:rPr>
            </w:pPr>
            <w:r w:rsidRPr="008A4C69">
              <w:rPr>
                <w:rFonts w:ascii="Georgia" w:hAnsi="Georgia" w:cs="Lucida Sans Unicode"/>
                <w:b/>
              </w:rPr>
              <w:t>Postgrad research</w:t>
            </w:r>
          </w:p>
        </w:tc>
      </w:tr>
      <w:tr w:rsidR="00C71749" w:rsidRPr="008A4C69" w14:paraId="50CE8BB9" w14:textId="77777777" w:rsidTr="00444600">
        <w:trPr>
          <w:trHeight w:val="451"/>
        </w:trPr>
        <w:tc>
          <w:tcPr>
            <w:tcW w:w="2055" w:type="dxa"/>
            <w:vAlign w:val="center"/>
            <w:hideMark/>
          </w:tcPr>
          <w:p w14:paraId="436BE6E6" w14:textId="77777777" w:rsidR="00C71749" w:rsidRPr="008A4C69" w:rsidRDefault="00C71749" w:rsidP="00C71749">
            <w:pPr>
              <w:rPr>
                <w:rFonts w:ascii="Georgia" w:hAnsi="Georgia" w:cs="Lucida Sans Unicode"/>
                <w:b/>
                <w:bCs/>
                <w:sz w:val="22"/>
                <w:szCs w:val="22"/>
              </w:rPr>
            </w:pPr>
            <w:r w:rsidRPr="008A4C69">
              <w:rPr>
                <w:rFonts w:ascii="Georgia" w:hAnsi="Georgia" w:cs="Lucida Sans Unicode"/>
                <w:b/>
                <w:bCs/>
                <w:sz w:val="22"/>
                <w:szCs w:val="22"/>
              </w:rPr>
              <w:t>Net: Agree</w:t>
            </w:r>
          </w:p>
        </w:tc>
        <w:tc>
          <w:tcPr>
            <w:tcW w:w="841" w:type="dxa"/>
            <w:vAlign w:val="center"/>
          </w:tcPr>
          <w:p w14:paraId="1D85DE6C" w14:textId="77777777" w:rsidR="00C71749" w:rsidRPr="008A4C69" w:rsidRDefault="00C71749" w:rsidP="00C71749">
            <w:pPr>
              <w:jc w:val="center"/>
              <w:rPr>
                <w:rFonts w:ascii="Georgia" w:hAnsi="Georgia" w:cs="Lucida Sans Unicode"/>
                <w:b/>
                <w:bCs/>
                <w:sz w:val="22"/>
                <w:szCs w:val="22"/>
              </w:rPr>
            </w:pPr>
            <w:r w:rsidRPr="008A4C69">
              <w:rPr>
                <w:rFonts w:ascii="Georgia" w:hAnsi="Georgia" w:cs="Lucida Sans Unicode"/>
                <w:b/>
                <w:bCs/>
                <w:sz w:val="22"/>
                <w:szCs w:val="22"/>
              </w:rPr>
              <w:t>72%</w:t>
            </w:r>
          </w:p>
        </w:tc>
        <w:tc>
          <w:tcPr>
            <w:tcW w:w="1530" w:type="dxa"/>
            <w:vAlign w:val="center"/>
          </w:tcPr>
          <w:p w14:paraId="33B2990C"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72%</w:t>
            </w:r>
          </w:p>
        </w:tc>
        <w:tc>
          <w:tcPr>
            <w:tcW w:w="1530" w:type="dxa"/>
            <w:vAlign w:val="center"/>
          </w:tcPr>
          <w:p w14:paraId="65A62398"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69%</w:t>
            </w:r>
          </w:p>
        </w:tc>
        <w:tc>
          <w:tcPr>
            <w:tcW w:w="1530" w:type="dxa"/>
            <w:vAlign w:val="center"/>
          </w:tcPr>
          <w:p w14:paraId="31B06DF0"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76%</w:t>
            </w:r>
          </w:p>
        </w:tc>
        <w:tc>
          <w:tcPr>
            <w:tcW w:w="1530" w:type="dxa"/>
            <w:vAlign w:val="center"/>
          </w:tcPr>
          <w:p w14:paraId="5876635B"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49%</w:t>
            </w:r>
          </w:p>
        </w:tc>
      </w:tr>
      <w:tr w:rsidR="00C71749" w:rsidRPr="008A4C69" w14:paraId="371C76D2" w14:textId="77777777" w:rsidTr="00444600">
        <w:trPr>
          <w:trHeight w:val="550"/>
        </w:trPr>
        <w:tc>
          <w:tcPr>
            <w:tcW w:w="2055" w:type="dxa"/>
            <w:vAlign w:val="center"/>
          </w:tcPr>
          <w:p w14:paraId="1ED3271A" w14:textId="77777777" w:rsidR="00C71749" w:rsidRPr="008A4C69" w:rsidRDefault="00C71749" w:rsidP="00C71749">
            <w:pPr>
              <w:rPr>
                <w:rFonts w:ascii="Georgia" w:hAnsi="Georgia" w:cs="Lucida Sans Unicode"/>
                <w:b/>
                <w:bCs/>
                <w:sz w:val="22"/>
                <w:szCs w:val="22"/>
              </w:rPr>
            </w:pPr>
            <w:r w:rsidRPr="008A4C69">
              <w:rPr>
                <w:rFonts w:ascii="Georgia" w:hAnsi="Georgia" w:cs="Lucida Sans Unicode"/>
                <w:b/>
                <w:bCs/>
                <w:sz w:val="22"/>
                <w:szCs w:val="22"/>
              </w:rPr>
              <w:t>Net: Disagree</w:t>
            </w:r>
          </w:p>
        </w:tc>
        <w:tc>
          <w:tcPr>
            <w:tcW w:w="841" w:type="dxa"/>
            <w:vAlign w:val="center"/>
          </w:tcPr>
          <w:p w14:paraId="258FE3B1" w14:textId="77777777" w:rsidR="00C71749" w:rsidRPr="008A4C69" w:rsidRDefault="00C71749" w:rsidP="00C71749">
            <w:pPr>
              <w:jc w:val="center"/>
              <w:rPr>
                <w:rFonts w:ascii="Georgia" w:hAnsi="Georgia" w:cs="Lucida Sans Unicode"/>
                <w:b/>
                <w:bCs/>
                <w:sz w:val="22"/>
                <w:szCs w:val="22"/>
              </w:rPr>
            </w:pPr>
            <w:r w:rsidRPr="008A4C69">
              <w:rPr>
                <w:rFonts w:ascii="Georgia" w:hAnsi="Georgia" w:cs="Lucida Sans Unicode"/>
                <w:b/>
                <w:bCs/>
                <w:sz w:val="22"/>
                <w:szCs w:val="22"/>
              </w:rPr>
              <w:t>12%</w:t>
            </w:r>
          </w:p>
        </w:tc>
        <w:tc>
          <w:tcPr>
            <w:tcW w:w="1530" w:type="dxa"/>
            <w:vAlign w:val="center"/>
          </w:tcPr>
          <w:p w14:paraId="1C1ECF93"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12%</w:t>
            </w:r>
          </w:p>
        </w:tc>
        <w:tc>
          <w:tcPr>
            <w:tcW w:w="1530" w:type="dxa"/>
            <w:vAlign w:val="center"/>
          </w:tcPr>
          <w:p w14:paraId="650DFECF"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12%</w:t>
            </w:r>
          </w:p>
        </w:tc>
        <w:tc>
          <w:tcPr>
            <w:tcW w:w="1530" w:type="dxa"/>
            <w:vAlign w:val="center"/>
          </w:tcPr>
          <w:p w14:paraId="64F5452E"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9%</w:t>
            </w:r>
          </w:p>
        </w:tc>
        <w:tc>
          <w:tcPr>
            <w:tcW w:w="1530" w:type="dxa"/>
            <w:vAlign w:val="center"/>
          </w:tcPr>
          <w:p w14:paraId="306BEAD3" w14:textId="77777777" w:rsidR="00C71749" w:rsidRPr="008A4C69" w:rsidRDefault="00C71749" w:rsidP="00444600">
            <w:pPr>
              <w:jc w:val="center"/>
              <w:rPr>
                <w:rFonts w:ascii="Georgia" w:hAnsi="Georgia" w:cs="Lucida Sans Unicode"/>
                <w:b/>
                <w:bCs/>
              </w:rPr>
            </w:pPr>
            <w:r w:rsidRPr="008A4C69">
              <w:rPr>
                <w:rFonts w:ascii="Georgia" w:hAnsi="Georgia" w:cs="Lucida Sans Unicode"/>
                <w:b/>
                <w:bCs/>
              </w:rPr>
              <w:t>21%</w:t>
            </w:r>
          </w:p>
        </w:tc>
      </w:tr>
      <w:tr w:rsidR="00C71749" w:rsidRPr="008A4C69" w14:paraId="38130283" w14:textId="77777777" w:rsidTr="00444600">
        <w:trPr>
          <w:trHeight w:val="484"/>
        </w:trPr>
        <w:tc>
          <w:tcPr>
            <w:tcW w:w="2055" w:type="dxa"/>
            <w:vAlign w:val="center"/>
          </w:tcPr>
          <w:p w14:paraId="5A072BC8" w14:textId="77777777" w:rsidR="00C71749" w:rsidRPr="008A4C69" w:rsidRDefault="00C71749" w:rsidP="00C71749">
            <w:pPr>
              <w:rPr>
                <w:rFonts w:ascii="Georgia" w:hAnsi="Georgia"/>
                <w:color w:val="000000"/>
              </w:rPr>
            </w:pPr>
            <w:r w:rsidRPr="008A4C69">
              <w:rPr>
                <w:rFonts w:ascii="Georgia" w:hAnsi="Georgia"/>
                <w:color w:val="000000"/>
              </w:rPr>
              <w:t>Strongly agree</w:t>
            </w:r>
          </w:p>
        </w:tc>
        <w:tc>
          <w:tcPr>
            <w:tcW w:w="841" w:type="dxa"/>
            <w:vAlign w:val="center"/>
          </w:tcPr>
          <w:p w14:paraId="60277B29" w14:textId="77777777" w:rsidR="00C71749" w:rsidRPr="008A4C69" w:rsidRDefault="00C71749" w:rsidP="00C71749">
            <w:pPr>
              <w:jc w:val="center"/>
              <w:rPr>
                <w:rFonts w:ascii="Georgia" w:hAnsi="Georgia" w:cs="Lucida Sans Unicode"/>
                <w:sz w:val="22"/>
                <w:szCs w:val="22"/>
              </w:rPr>
            </w:pPr>
            <w:r w:rsidRPr="008A4C69">
              <w:rPr>
                <w:rFonts w:ascii="Georgia" w:hAnsi="Georgia" w:cs="Lucida Sans Unicode"/>
                <w:sz w:val="22"/>
                <w:szCs w:val="22"/>
              </w:rPr>
              <w:t>28%</w:t>
            </w:r>
          </w:p>
        </w:tc>
        <w:tc>
          <w:tcPr>
            <w:tcW w:w="1530" w:type="dxa"/>
            <w:vAlign w:val="center"/>
          </w:tcPr>
          <w:p w14:paraId="65ACB620" w14:textId="77777777" w:rsidR="00C71749" w:rsidRPr="008A4C69" w:rsidRDefault="00C71749" w:rsidP="00444600">
            <w:pPr>
              <w:jc w:val="center"/>
              <w:rPr>
                <w:rFonts w:ascii="Georgia" w:hAnsi="Georgia" w:cs="Lucida Sans Unicode"/>
              </w:rPr>
            </w:pPr>
            <w:r w:rsidRPr="008A4C69">
              <w:rPr>
                <w:rFonts w:ascii="Georgia" w:hAnsi="Georgia" w:cs="Lucida Sans Unicode"/>
              </w:rPr>
              <w:t>28%</w:t>
            </w:r>
          </w:p>
        </w:tc>
        <w:tc>
          <w:tcPr>
            <w:tcW w:w="1530" w:type="dxa"/>
            <w:vAlign w:val="center"/>
          </w:tcPr>
          <w:p w14:paraId="2DD3C87C" w14:textId="77777777" w:rsidR="00C71749" w:rsidRPr="008A4C69" w:rsidRDefault="00C71749" w:rsidP="00444600">
            <w:pPr>
              <w:jc w:val="center"/>
              <w:rPr>
                <w:rFonts w:ascii="Georgia" w:hAnsi="Georgia" w:cs="Lucida Sans Unicode"/>
              </w:rPr>
            </w:pPr>
            <w:r w:rsidRPr="008A4C69">
              <w:rPr>
                <w:rFonts w:ascii="Georgia" w:hAnsi="Georgia" w:cs="Lucida Sans Unicode"/>
              </w:rPr>
              <w:t>29%</w:t>
            </w:r>
          </w:p>
        </w:tc>
        <w:tc>
          <w:tcPr>
            <w:tcW w:w="1530" w:type="dxa"/>
            <w:vAlign w:val="center"/>
          </w:tcPr>
          <w:p w14:paraId="30BF153D" w14:textId="77777777" w:rsidR="00C71749" w:rsidRPr="008A4C69" w:rsidRDefault="00C71749" w:rsidP="00444600">
            <w:pPr>
              <w:jc w:val="center"/>
              <w:rPr>
                <w:rFonts w:ascii="Georgia" w:hAnsi="Georgia" w:cs="Lucida Sans Unicode"/>
              </w:rPr>
            </w:pPr>
            <w:r w:rsidRPr="008A4C69">
              <w:rPr>
                <w:rFonts w:ascii="Georgia" w:hAnsi="Georgia" w:cs="Lucida Sans Unicode"/>
              </w:rPr>
              <w:t>31%</w:t>
            </w:r>
          </w:p>
        </w:tc>
        <w:tc>
          <w:tcPr>
            <w:tcW w:w="1530" w:type="dxa"/>
            <w:vAlign w:val="center"/>
          </w:tcPr>
          <w:p w14:paraId="2D9E96FC" w14:textId="77777777" w:rsidR="00C71749" w:rsidRPr="008A4C69" w:rsidRDefault="00C71749" w:rsidP="00444600">
            <w:pPr>
              <w:jc w:val="center"/>
              <w:rPr>
                <w:rFonts w:ascii="Georgia" w:hAnsi="Georgia" w:cs="Lucida Sans Unicode"/>
              </w:rPr>
            </w:pPr>
            <w:r w:rsidRPr="008A4C69">
              <w:rPr>
                <w:rFonts w:ascii="Georgia" w:hAnsi="Georgia" w:cs="Lucida Sans Unicode"/>
              </w:rPr>
              <w:t>25%</w:t>
            </w:r>
          </w:p>
        </w:tc>
      </w:tr>
      <w:tr w:rsidR="00C71749" w:rsidRPr="008A4C69" w14:paraId="0D20B70F" w14:textId="77777777" w:rsidTr="00444600">
        <w:trPr>
          <w:trHeight w:val="557"/>
        </w:trPr>
        <w:tc>
          <w:tcPr>
            <w:tcW w:w="2055" w:type="dxa"/>
            <w:vAlign w:val="center"/>
          </w:tcPr>
          <w:p w14:paraId="4C542193" w14:textId="77777777" w:rsidR="00C71749" w:rsidRPr="008A4C69" w:rsidRDefault="00C71749" w:rsidP="00C71749">
            <w:pPr>
              <w:rPr>
                <w:rFonts w:ascii="Georgia" w:hAnsi="Georgia"/>
                <w:color w:val="000000"/>
              </w:rPr>
            </w:pPr>
            <w:r w:rsidRPr="008A4C69">
              <w:rPr>
                <w:rFonts w:ascii="Georgia" w:hAnsi="Georgia"/>
                <w:color w:val="000000"/>
              </w:rPr>
              <w:t>Somewhat agree</w:t>
            </w:r>
          </w:p>
        </w:tc>
        <w:tc>
          <w:tcPr>
            <w:tcW w:w="841" w:type="dxa"/>
            <w:vAlign w:val="center"/>
          </w:tcPr>
          <w:p w14:paraId="5298D0E7" w14:textId="77777777" w:rsidR="00C71749" w:rsidRPr="008A4C69" w:rsidRDefault="00C71749" w:rsidP="00C71749">
            <w:pPr>
              <w:jc w:val="center"/>
              <w:rPr>
                <w:rFonts w:ascii="Georgia" w:hAnsi="Georgia" w:cs="Lucida Sans Unicode"/>
                <w:sz w:val="22"/>
                <w:szCs w:val="22"/>
              </w:rPr>
            </w:pPr>
            <w:r w:rsidRPr="008A4C69">
              <w:rPr>
                <w:rFonts w:ascii="Georgia" w:hAnsi="Georgia" w:cs="Lucida Sans Unicode"/>
                <w:sz w:val="22"/>
                <w:szCs w:val="22"/>
              </w:rPr>
              <w:t>43%</w:t>
            </w:r>
          </w:p>
        </w:tc>
        <w:tc>
          <w:tcPr>
            <w:tcW w:w="1530" w:type="dxa"/>
            <w:vAlign w:val="center"/>
          </w:tcPr>
          <w:p w14:paraId="4B931937" w14:textId="77777777" w:rsidR="00C71749" w:rsidRPr="008A4C69" w:rsidRDefault="00C71749" w:rsidP="00444600">
            <w:pPr>
              <w:jc w:val="center"/>
              <w:rPr>
                <w:rFonts w:ascii="Georgia" w:hAnsi="Georgia" w:cs="Lucida Sans Unicode"/>
              </w:rPr>
            </w:pPr>
            <w:r w:rsidRPr="008A4C69">
              <w:rPr>
                <w:rFonts w:ascii="Georgia" w:hAnsi="Georgia" w:cs="Lucida Sans Unicode"/>
              </w:rPr>
              <w:t>44%</w:t>
            </w:r>
          </w:p>
        </w:tc>
        <w:tc>
          <w:tcPr>
            <w:tcW w:w="1530" w:type="dxa"/>
            <w:vAlign w:val="center"/>
          </w:tcPr>
          <w:p w14:paraId="653B3103" w14:textId="77777777" w:rsidR="00C71749" w:rsidRPr="008A4C69" w:rsidRDefault="00C71749" w:rsidP="00444600">
            <w:pPr>
              <w:jc w:val="center"/>
              <w:rPr>
                <w:rFonts w:ascii="Georgia" w:hAnsi="Georgia" w:cs="Lucida Sans Unicode"/>
              </w:rPr>
            </w:pPr>
            <w:r w:rsidRPr="008A4C69">
              <w:rPr>
                <w:rFonts w:ascii="Georgia" w:hAnsi="Georgia" w:cs="Lucida Sans Unicode"/>
              </w:rPr>
              <w:t>39%</w:t>
            </w:r>
          </w:p>
        </w:tc>
        <w:tc>
          <w:tcPr>
            <w:tcW w:w="1530" w:type="dxa"/>
            <w:vAlign w:val="center"/>
          </w:tcPr>
          <w:p w14:paraId="2AD43EB8" w14:textId="77777777" w:rsidR="00C71749" w:rsidRPr="008A4C69" w:rsidRDefault="00C71749" w:rsidP="00444600">
            <w:pPr>
              <w:jc w:val="center"/>
              <w:rPr>
                <w:rFonts w:ascii="Georgia" w:hAnsi="Georgia" w:cs="Lucida Sans Unicode"/>
              </w:rPr>
            </w:pPr>
            <w:r w:rsidRPr="008A4C69">
              <w:rPr>
                <w:rFonts w:ascii="Georgia" w:hAnsi="Georgia" w:cs="Lucida Sans Unicode"/>
              </w:rPr>
              <w:t>45%</w:t>
            </w:r>
          </w:p>
        </w:tc>
        <w:tc>
          <w:tcPr>
            <w:tcW w:w="1530" w:type="dxa"/>
            <w:vAlign w:val="center"/>
          </w:tcPr>
          <w:p w14:paraId="2B76F1A3" w14:textId="77777777" w:rsidR="00C71749" w:rsidRPr="008A4C69" w:rsidRDefault="00C71749" w:rsidP="00444600">
            <w:pPr>
              <w:jc w:val="center"/>
              <w:rPr>
                <w:rFonts w:ascii="Georgia" w:hAnsi="Georgia" w:cs="Lucida Sans Unicode"/>
              </w:rPr>
            </w:pPr>
            <w:r w:rsidRPr="008A4C69">
              <w:rPr>
                <w:rFonts w:ascii="Georgia" w:hAnsi="Georgia" w:cs="Lucida Sans Unicode"/>
              </w:rPr>
              <w:t>24%</w:t>
            </w:r>
          </w:p>
        </w:tc>
      </w:tr>
      <w:tr w:rsidR="00C71749" w:rsidRPr="008A4C69" w14:paraId="5B5F7B50" w14:textId="77777777" w:rsidTr="00444600">
        <w:trPr>
          <w:trHeight w:val="557"/>
        </w:trPr>
        <w:tc>
          <w:tcPr>
            <w:tcW w:w="2055" w:type="dxa"/>
            <w:vAlign w:val="center"/>
          </w:tcPr>
          <w:p w14:paraId="3B1B80CF" w14:textId="77777777" w:rsidR="00C71749" w:rsidRPr="008A4C69" w:rsidRDefault="00C71749" w:rsidP="00C71749">
            <w:pPr>
              <w:rPr>
                <w:rFonts w:ascii="Georgia" w:hAnsi="Georgia"/>
                <w:color w:val="000000"/>
              </w:rPr>
            </w:pPr>
            <w:r w:rsidRPr="008A4C69">
              <w:rPr>
                <w:rFonts w:ascii="Georgia" w:hAnsi="Georgia"/>
                <w:color w:val="000000"/>
              </w:rPr>
              <w:t>Neither agree nor disagree</w:t>
            </w:r>
          </w:p>
        </w:tc>
        <w:tc>
          <w:tcPr>
            <w:tcW w:w="841" w:type="dxa"/>
            <w:vAlign w:val="center"/>
          </w:tcPr>
          <w:p w14:paraId="29294E2E" w14:textId="77777777" w:rsidR="00C71749" w:rsidRPr="008A4C69" w:rsidRDefault="00C71749" w:rsidP="00C71749">
            <w:pPr>
              <w:jc w:val="center"/>
              <w:rPr>
                <w:rFonts w:ascii="Georgia" w:hAnsi="Georgia" w:cs="Lucida Sans Unicode"/>
                <w:sz w:val="22"/>
                <w:szCs w:val="22"/>
              </w:rPr>
            </w:pPr>
            <w:r w:rsidRPr="008A4C69">
              <w:rPr>
                <w:rFonts w:ascii="Georgia" w:hAnsi="Georgia" w:cs="Lucida Sans Unicode"/>
                <w:sz w:val="22"/>
                <w:szCs w:val="22"/>
              </w:rPr>
              <w:t>15%</w:t>
            </w:r>
          </w:p>
        </w:tc>
        <w:tc>
          <w:tcPr>
            <w:tcW w:w="1530" w:type="dxa"/>
            <w:vAlign w:val="center"/>
          </w:tcPr>
          <w:p w14:paraId="30A91167" w14:textId="77777777" w:rsidR="00C71749" w:rsidRPr="008A4C69" w:rsidRDefault="00C71749" w:rsidP="00444600">
            <w:pPr>
              <w:jc w:val="center"/>
              <w:rPr>
                <w:rFonts w:ascii="Georgia" w:hAnsi="Georgia" w:cs="Lucida Sans Unicode"/>
              </w:rPr>
            </w:pPr>
            <w:r w:rsidRPr="008A4C69">
              <w:rPr>
                <w:rFonts w:ascii="Georgia" w:hAnsi="Georgia" w:cs="Lucida Sans Unicode"/>
              </w:rPr>
              <w:t>14%</w:t>
            </w:r>
          </w:p>
        </w:tc>
        <w:tc>
          <w:tcPr>
            <w:tcW w:w="1530" w:type="dxa"/>
            <w:vAlign w:val="center"/>
          </w:tcPr>
          <w:p w14:paraId="610D7C53" w14:textId="77777777" w:rsidR="00C71749" w:rsidRPr="008A4C69" w:rsidRDefault="00C71749" w:rsidP="00444600">
            <w:pPr>
              <w:jc w:val="center"/>
              <w:rPr>
                <w:rFonts w:ascii="Georgia" w:hAnsi="Georgia" w:cs="Lucida Sans Unicode"/>
              </w:rPr>
            </w:pPr>
            <w:r w:rsidRPr="008A4C69">
              <w:rPr>
                <w:rFonts w:ascii="Georgia" w:hAnsi="Georgia" w:cs="Lucida Sans Unicode"/>
              </w:rPr>
              <w:t>17%</w:t>
            </w:r>
          </w:p>
        </w:tc>
        <w:tc>
          <w:tcPr>
            <w:tcW w:w="1530" w:type="dxa"/>
            <w:vAlign w:val="center"/>
          </w:tcPr>
          <w:p w14:paraId="5D67692C" w14:textId="77777777" w:rsidR="00C71749" w:rsidRPr="008A4C69" w:rsidRDefault="00C71749" w:rsidP="00444600">
            <w:pPr>
              <w:jc w:val="center"/>
              <w:rPr>
                <w:rFonts w:ascii="Georgia" w:hAnsi="Georgia" w:cs="Lucida Sans Unicode"/>
              </w:rPr>
            </w:pPr>
            <w:r w:rsidRPr="008A4C69">
              <w:rPr>
                <w:rFonts w:ascii="Georgia" w:hAnsi="Georgia" w:cs="Lucida Sans Unicode"/>
              </w:rPr>
              <w:t>12%</w:t>
            </w:r>
          </w:p>
        </w:tc>
        <w:tc>
          <w:tcPr>
            <w:tcW w:w="1530" w:type="dxa"/>
            <w:vAlign w:val="center"/>
          </w:tcPr>
          <w:p w14:paraId="633AA1D6" w14:textId="77777777" w:rsidR="00C71749" w:rsidRPr="008A4C69" w:rsidRDefault="00C71749" w:rsidP="00444600">
            <w:pPr>
              <w:jc w:val="center"/>
              <w:rPr>
                <w:rFonts w:ascii="Georgia" w:hAnsi="Georgia" w:cs="Lucida Sans Unicode"/>
              </w:rPr>
            </w:pPr>
            <w:r w:rsidRPr="008A4C69">
              <w:rPr>
                <w:rFonts w:ascii="Georgia" w:hAnsi="Georgia" w:cs="Lucida Sans Unicode"/>
              </w:rPr>
              <w:t>30%</w:t>
            </w:r>
          </w:p>
        </w:tc>
      </w:tr>
      <w:tr w:rsidR="00C71749" w:rsidRPr="008A4C69" w14:paraId="457972C6" w14:textId="77777777" w:rsidTr="00444600">
        <w:trPr>
          <w:trHeight w:val="496"/>
        </w:trPr>
        <w:tc>
          <w:tcPr>
            <w:tcW w:w="2055" w:type="dxa"/>
            <w:vAlign w:val="center"/>
          </w:tcPr>
          <w:p w14:paraId="790A8D77" w14:textId="77777777" w:rsidR="00C71749" w:rsidRPr="008A4C69" w:rsidRDefault="00C71749" w:rsidP="00C71749">
            <w:pPr>
              <w:rPr>
                <w:rFonts w:ascii="Georgia" w:hAnsi="Georgia"/>
                <w:color w:val="000000"/>
              </w:rPr>
            </w:pPr>
            <w:r w:rsidRPr="008A4C69">
              <w:rPr>
                <w:rFonts w:ascii="Georgia" w:hAnsi="Georgia"/>
                <w:color w:val="000000"/>
              </w:rPr>
              <w:t>Somewhat disagree</w:t>
            </w:r>
          </w:p>
        </w:tc>
        <w:tc>
          <w:tcPr>
            <w:tcW w:w="841" w:type="dxa"/>
            <w:vAlign w:val="center"/>
          </w:tcPr>
          <w:p w14:paraId="24E21388" w14:textId="77777777" w:rsidR="00C71749" w:rsidRPr="008A4C69" w:rsidRDefault="00C71749" w:rsidP="00C71749">
            <w:pPr>
              <w:jc w:val="center"/>
              <w:rPr>
                <w:rFonts w:ascii="Georgia" w:hAnsi="Georgia" w:cs="Lucida Sans Unicode"/>
                <w:sz w:val="22"/>
                <w:szCs w:val="22"/>
              </w:rPr>
            </w:pPr>
            <w:r w:rsidRPr="008A4C69">
              <w:rPr>
                <w:rFonts w:ascii="Georgia" w:hAnsi="Georgia" w:cs="Lucida Sans Unicode"/>
                <w:sz w:val="22"/>
                <w:szCs w:val="22"/>
              </w:rPr>
              <w:t>9%</w:t>
            </w:r>
          </w:p>
        </w:tc>
        <w:tc>
          <w:tcPr>
            <w:tcW w:w="1530" w:type="dxa"/>
            <w:vAlign w:val="center"/>
          </w:tcPr>
          <w:p w14:paraId="10140148" w14:textId="77777777" w:rsidR="00C71749" w:rsidRPr="008A4C69" w:rsidRDefault="00C71749" w:rsidP="00444600">
            <w:pPr>
              <w:jc w:val="center"/>
              <w:rPr>
                <w:rFonts w:ascii="Georgia" w:hAnsi="Georgia" w:cs="Lucida Sans Unicode"/>
              </w:rPr>
            </w:pPr>
            <w:r w:rsidRPr="008A4C69">
              <w:rPr>
                <w:rFonts w:ascii="Georgia" w:hAnsi="Georgia" w:cs="Lucida Sans Unicode"/>
              </w:rPr>
              <w:t>10%</w:t>
            </w:r>
          </w:p>
        </w:tc>
        <w:tc>
          <w:tcPr>
            <w:tcW w:w="1530" w:type="dxa"/>
            <w:vAlign w:val="center"/>
          </w:tcPr>
          <w:p w14:paraId="6A81D576" w14:textId="77777777" w:rsidR="00C71749" w:rsidRPr="008A4C69" w:rsidRDefault="00C71749" w:rsidP="00444600">
            <w:pPr>
              <w:jc w:val="center"/>
              <w:rPr>
                <w:rFonts w:ascii="Georgia" w:hAnsi="Georgia" w:cs="Lucida Sans Unicode"/>
              </w:rPr>
            </w:pPr>
            <w:r w:rsidRPr="008A4C69">
              <w:rPr>
                <w:rFonts w:ascii="Georgia" w:hAnsi="Georgia" w:cs="Lucida Sans Unicode"/>
              </w:rPr>
              <w:t>9%</w:t>
            </w:r>
          </w:p>
        </w:tc>
        <w:tc>
          <w:tcPr>
            <w:tcW w:w="1530" w:type="dxa"/>
            <w:vAlign w:val="center"/>
          </w:tcPr>
          <w:p w14:paraId="11E6F373" w14:textId="77777777" w:rsidR="00C71749" w:rsidRPr="008A4C69" w:rsidRDefault="00C71749" w:rsidP="00444600">
            <w:pPr>
              <w:jc w:val="center"/>
              <w:rPr>
                <w:rFonts w:ascii="Georgia" w:hAnsi="Georgia" w:cs="Lucida Sans Unicode"/>
              </w:rPr>
            </w:pPr>
            <w:r w:rsidRPr="008A4C69">
              <w:rPr>
                <w:rFonts w:ascii="Georgia" w:hAnsi="Georgia" w:cs="Lucida Sans Unicode"/>
              </w:rPr>
              <w:t>8%</w:t>
            </w:r>
          </w:p>
        </w:tc>
        <w:tc>
          <w:tcPr>
            <w:tcW w:w="1530" w:type="dxa"/>
            <w:vAlign w:val="center"/>
          </w:tcPr>
          <w:p w14:paraId="6416459D" w14:textId="77777777" w:rsidR="00C71749" w:rsidRPr="008A4C69" w:rsidRDefault="00C71749" w:rsidP="00444600">
            <w:pPr>
              <w:jc w:val="center"/>
              <w:rPr>
                <w:rFonts w:ascii="Georgia" w:hAnsi="Georgia" w:cs="Lucida Sans Unicode"/>
              </w:rPr>
            </w:pPr>
            <w:r w:rsidRPr="008A4C69">
              <w:rPr>
                <w:rFonts w:ascii="Georgia" w:hAnsi="Georgia" w:cs="Lucida Sans Unicode"/>
              </w:rPr>
              <w:t>12%</w:t>
            </w:r>
          </w:p>
        </w:tc>
      </w:tr>
      <w:tr w:rsidR="00C71749" w:rsidRPr="008A4C69" w14:paraId="5BC6BFDB" w14:textId="77777777" w:rsidTr="00444600">
        <w:trPr>
          <w:trHeight w:val="496"/>
        </w:trPr>
        <w:tc>
          <w:tcPr>
            <w:tcW w:w="2055" w:type="dxa"/>
            <w:vAlign w:val="center"/>
          </w:tcPr>
          <w:p w14:paraId="5F34EE7E" w14:textId="77777777" w:rsidR="00C71749" w:rsidRPr="008A4C69" w:rsidRDefault="00C71749" w:rsidP="00C71749">
            <w:pPr>
              <w:rPr>
                <w:rFonts w:ascii="Georgia" w:hAnsi="Georgia"/>
                <w:color w:val="000000"/>
              </w:rPr>
            </w:pPr>
            <w:r w:rsidRPr="008A4C69">
              <w:rPr>
                <w:rFonts w:ascii="Georgia" w:hAnsi="Georgia"/>
                <w:color w:val="000000"/>
              </w:rPr>
              <w:t>Strongly disagree</w:t>
            </w:r>
          </w:p>
        </w:tc>
        <w:tc>
          <w:tcPr>
            <w:tcW w:w="841" w:type="dxa"/>
            <w:vAlign w:val="center"/>
          </w:tcPr>
          <w:p w14:paraId="0CAE4C71" w14:textId="77777777" w:rsidR="00C71749" w:rsidRPr="008A4C69" w:rsidRDefault="00C71749" w:rsidP="00C71749">
            <w:pPr>
              <w:jc w:val="center"/>
              <w:rPr>
                <w:rFonts w:ascii="Georgia" w:hAnsi="Georgia" w:cs="Lucida Sans Unicode"/>
              </w:rPr>
            </w:pPr>
            <w:r w:rsidRPr="008A4C69">
              <w:rPr>
                <w:rFonts w:ascii="Georgia" w:hAnsi="Georgia" w:cs="Lucida Sans Unicode"/>
              </w:rPr>
              <w:t>2%</w:t>
            </w:r>
          </w:p>
        </w:tc>
        <w:tc>
          <w:tcPr>
            <w:tcW w:w="1530" w:type="dxa"/>
            <w:vAlign w:val="center"/>
          </w:tcPr>
          <w:p w14:paraId="15B73769" w14:textId="77777777" w:rsidR="00C71749" w:rsidRPr="008A4C69" w:rsidRDefault="00C71749" w:rsidP="00444600">
            <w:pPr>
              <w:jc w:val="center"/>
              <w:rPr>
                <w:rFonts w:ascii="Georgia" w:hAnsi="Georgia" w:cs="Lucida Sans Unicode"/>
              </w:rPr>
            </w:pPr>
            <w:r w:rsidRPr="008A4C69">
              <w:rPr>
                <w:rFonts w:ascii="Georgia" w:hAnsi="Georgia" w:cs="Lucida Sans Unicode"/>
              </w:rPr>
              <w:t>2%</w:t>
            </w:r>
          </w:p>
        </w:tc>
        <w:tc>
          <w:tcPr>
            <w:tcW w:w="1530" w:type="dxa"/>
            <w:vAlign w:val="center"/>
          </w:tcPr>
          <w:p w14:paraId="30D57F01" w14:textId="77777777" w:rsidR="00C71749" w:rsidRPr="008A4C69" w:rsidRDefault="00C71749" w:rsidP="00444600">
            <w:pPr>
              <w:jc w:val="center"/>
              <w:rPr>
                <w:rFonts w:ascii="Georgia" w:hAnsi="Georgia" w:cs="Lucida Sans Unicode"/>
              </w:rPr>
            </w:pPr>
            <w:r w:rsidRPr="008A4C69">
              <w:rPr>
                <w:rFonts w:ascii="Georgia" w:hAnsi="Georgia" w:cs="Lucida Sans Unicode"/>
              </w:rPr>
              <w:t>3%</w:t>
            </w:r>
          </w:p>
        </w:tc>
        <w:tc>
          <w:tcPr>
            <w:tcW w:w="1530" w:type="dxa"/>
            <w:vAlign w:val="center"/>
          </w:tcPr>
          <w:p w14:paraId="09760443" w14:textId="77777777" w:rsidR="00C71749" w:rsidRPr="008A4C69" w:rsidRDefault="00C71749" w:rsidP="00444600">
            <w:pPr>
              <w:jc w:val="center"/>
              <w:rPr>
                <w:rFonts w:ascii="Georgia" w:hAnsi="Georgia" w:cs="Lucida Sans Unicode"/>
              </w:rPr>
            </w:pPr>
            <w:r w:rsidRPr="008A4C69">
              <w:rPr>
                <w:rFonts w:ascii="Georgia" w:hAnsi="Georgia" w:cs="Lucida Sans Unicode"/>
              </w:rPr>
              <w:t>*%</w:t>
            </w:r>
          </w:p>
        </w:tc>
        <w:tc>
          <w:tcPr>
            <w:tcW w:w="1530" w:type="dxa"/>
            <w:vAlign w:val="center"/>
          </w:tcPr>
          <w:p w14:paraId="0F8E28FA" w14:textId="77777777" w:rsidR="00C71749" w:rsidRPr="008A4C69" w:rsidRDefault="00C71749" w:rsidP="00444600">
            <w:pPr>
              <w:jc w:val="center"/>
              <w:rPr>
                <w:rFonts w:ascii="Georgia" w:hAnsi="Georgia" w:cs="Lucida Sans Unicode"/>
              </w:rPr>
            </w:pPr>
            <w:r w:rsidRPr="008A4C69">
              <w:rPr>
                <w:rFonts w:ascii="Georgia" w:hAnsi="Georgia" w:cs="Lucida Sans Unicode"/>
              </w:rPr>
              <w:t>9%</w:t>
            </w:r>
          </w:p>
        </w:tc>
      </w:tr>
      <w:tr w:rsidR="00C71749" w:rsidRPr="008A4C69" w14:paraId="23993376" w14:textId="77777777" w:rsidTr="00444600">
        <w:trPr>
          <w:trHeight w:val="418"/>
        </w:trPr>
        <w:tc>
          <w:tcPr>
            <w:tcW w:w="2055" w:type="dxa"/>
            <w:vAlign w:val="center"/>
          </w:tcPr>
          <w:p w14:paraId="72BB27DF" w14:textId="77777777" w:rsidR="00C71749" w:rsidRPr="008A4C69" w:rsidRDefault="00C71749" w:rsidP="00C71749">
            <w:pPr>
              <w:rPr>
                <w:rFonts w:ascii="Georgia" w:hAnsi="Georgia"/>
                <w:color w:val="000000"/>
              </w:rPr>
            </w:pPr>
            <w:r w:rsidRPr="008A4C69">
              <w:rPr>
                <w:rFonts w:ascii="Georgia" w:hAnsi="Georgia"/>
                <w:color w:val="000000"/>
              </w:rPr>
              <w:t>Don't know</w:t>
            </w:r>
          </w:p>
        </w:tc>
        <w:tc>
          <w:tcPr>
            <w:tcW w:w="841" w:type="dxa"/>
            <w:vAlign w:val="center"/>
          </w:tcPr>
          <w:p w14:paraId="10F584C2" w14:textId="77777777" w:rsidR="00C71749" w:rsidRPr="008A4C69" w:rsidRDefault="00C71749" w:rsidP="00C71749">
            <w:pPr>
              <w:jc w:val="center"/>
              <w:rPr>
                <w:rFonts w:ascii="Georgia" w:hAnsi="Georgia" w:cs="Lucida Sans Unicode"/>
                <w:sz w:val="22"/>
                <w:szCs w:val="22"/>
              </w:rPr>
            </w:pPr>
            <w:r w:rsidRPr="008A4C69">
              <w:rPr>
                <w:rFonts w:ascii="Georgia" w:hAnsi="Georgia" w:cs="Lucida Sans Unicode"/>
                <w:sz w:val="22"/>
                <w:szCs w:val="22"/>
              </w:rPr>
              <w:t>2%</w:t>
            </w:r>
          </w:p>
        </w:tc>
        <w:tc>
          <w:tcPr>
            <w:tcW w:w="1530" w:type="dxa"/>
            <w:vAlign w:val="center"/>
          </w:tcPr>
          <w:p w14:paraId="35F2CBF0" w14:textId="77777777" w:rsidR="00C71749" w:rsidRPr="008A4C69" w:rsidRDefault="00C71749" w:rsidP="00444600">
            <w:pPr>
              <w:jc w:val="center"/>
              <w:rPr>
                <w:rFonts w:ascii="Georgia" w:hAnsi="Georgia" w:cs="Lucida Sans Unicode"/>
              </w:rPr>
            </w:pPr>
            <w:r w:rsidRPr="008A4C69">
              <w:rPr>
                <w:rFonts w:ascii="Georgia" w:hAnsi="Georgia" w:cs="Lucida Sans Unicode"/>
              </w:rPr>
              <w:t>2%</w:t>
            </w:r>
          </w:p>
        </w:tc>
        <w:tc>
          <w:tcPr>
            <w:tcW w:w="1530" w:type="dxa"/>
            <w:vAlign w:val="center"/>
          </w:tcPr>
          <w:p w14:paraId="3E867846" w14:textId="77777777" w:rsidR="00C71749" w:rsidRPr="008A4C69" w:rsidRDefault="00C71749" w:rsidP="00444600">
            <w:pPr>
              <w:jc w:val="center"/>
              <w:rPr>
                <w:rFonts w:ascii="Georgia" w:hAnsi="Georgia" w:cs="Lucida Sans Unicode"/>
              </w:rPr>
            </w:pPr>
            <w:r w:rsidRPr="008A4C69">
              <w:rPr>
                <w:rFonts w:ascii="Georgia" w:hAnsi="Georgia" w:cs="Lucida Sans Unicode"/>
              </w:rPr>
              <w:t>2%</w:t>
            </w:r>
          </w:p>
        </w:tc>
        <w:tc>
          <w:tcPr>
            <w:tcW w:w="1530" w:type="dxa"/>
            <w:vAlign w:val="center"/>
          </w:tcPr>
          <w:p w14:paraId="47C0F736" w14:textId="77777777" w:rsidR="00C71749" w:rsidRPr="008A4C69" w:rsidRDefault="00C71749" w:rsidP="00444600">
            <w:pPr>
              <w:jc w:val="center"/>
              <w:rPr>
                <w:rFonts w:ascii="Georgia" w:hAnsi="Georgia" w:cs="Lucida Sans Unicode"/>
              </w:rPr>
            </w:pPr>
            <w:r w:rsidRPr="008A4C69">
              <w:rPr>
                <w:rFonts w:ascii="Georgia" w:hAnsi="Georgia" w:cs="Lucida Sans Unicode"/>
              </w:rPr>
              <w:t>3%</w:t>
            </w:r>
          </w:p>
        </w:tc>
        <w:tc>
          <w:tcPr>
            <w:tcW w:w="1530" w:type="dxa"/>
            <w:vAlign w:val="center"/>
          </w:tcPr>
          <w:p w14:paraId="50D8AE07" w14:textId="77777777" w:rsidR="00C71749" w:rsidRPr="008A4C69" w:rsidRDefault="00C71749" w:rsidP="00444600">
            <w:pPr>
              <w:jc w:val="center"/>
              <w:rPr>
                <w:rFonts w:ascii="Georgia" w:hAnsi="Georgia" w:cs="Lucida Sans Unicode"/>
              </w:rPr>
            </w:pPr>
            <w:r w:rsidRPr="008A4C69">
              <w:rPr>
                <w:rFonts w:ascii="Georgia" w:hAnsi="Georgia" w:cs="Lucida Sans Unicode"/>
              </w:rPr>
              <w:t>0%</w:t>
            </w:r>
          </w:p>
        </w:tc>
      </w:tr>
    </w:tbl>
    <w:p w14:paraId="61D237EA" w14:textId="77777777" w:rsidR="00500DBE" w:rsidRPr="008A4C69" w:rsidRDefault="00500DBE" w:rsidP="00500DBE">
      <w:pPr>
        <w:rPr>
          <w:rFonts w:ascii="Georgia" w:hAnsi="Georgia"/>
        </w:rPr>
      </w:pPr>
    </w:p>
    <w:p w14:paraId="470286BF" w14:textId="77777777" w:rsidR="00500DBE" w:rsidRPr="008A4C69" w:rsidRDefault="00500DBE" w:rsidP="00C71749">
      <w:pPr>
        <w:pStyle w:val="NoSpacing"/>
        <w:rPr>
          <w:rFonts w:ascii="Georgia" w:hAnsi="Georgia"/>
        </w:rPr>
      </w:pPr>
    </w:p>
    <w:p w14:paraId="7A8E3261" w14:textId="56801A59" w:rsidR="00500DBE" w:rsidRPr="008A4C69" w:rsidRDefault="00500DBE" w:rsidP="00500DBE">
      <w:pPr>
        <w:pStyle w:val="NoSpacing"/>
        <w:numPr>
          <w:ilvl w:val="0"/>
          <w:numId w:val="20"/>
        </w:numPr>
        <w:rPr>
          <w:rFonts w:ascii="Georgia" w:hAnsi="Georgia"/>
        </w:rPr>
      </w:pPr>
      <w:r w:rsidRPr="008A4C69">
        <w:rPr>
          <w:rFonts w:ascii="Georgia" w:hAnsi="Georgia"/>
        </w:rPr>
        <w:t>7 in 10 (72%) agree that money worries are having more of a negative impact on their mental health now than at the start of the academic year.</w:t>
      </w:r>
      <w:r w:rsidR="00C71749" w:rsidRPr="008A4C69">
        <w:rPr>
          <w:rFonts w:ascii="Georgia" w:hAnsi="Georgia"/>
        </w:rPr>
        <w:t xml:space="preserve"> With three quarter</w:t>
      </w:r>
      <w:r w:rsidR="00643790" w:rsidRPr="008A4C69">
        <w:rPr>
          <w:rFonts w:ascii="Georgia" w:hAnsi="Georgia"/>
        </w:rPr>
        <w:t>s</w:t>
      </w:r>
      <w:r w:rsidR="00C71749" w:rsidRPr="008A4C69">
        <w:rPr>
          <w:rFonts w:ascii="Georgia" w:hAnsi="Georgia"/>
        </w:rPr>
        <w:t xml:space="preserve"> (76%) </w:t>
      </w:r>
      <w:r w:rsidR="00643790" w:rsidRPr="008A4C69">
        <w:rPr>
          <w:rFonts w:ascii="Georgia" w:hAnsi="Georgia"/>
        </w:rPr>
        <w:t>of postgrad</w:t>
      </w:r>
      <w:ins w:id="14" w:author="Daniel Hurley" w:date="2022-09-01T13:30:00Z">
        <w:r w:rsidR="004D1F4B">
          <w:rPr>
            <w:rFonts w:ascii="Georgia" w:hAnsi="Georgia"/>
          </w:rPr>
          <w:t>uate</w:t>
        </w:r>
      </w:ins>
      <w:r w:rsidR="00643790" w:rsidRPr="008A4C69">
        <w:rPr>
          <w:rFonts w:ascii="Georgia" w:hAnsi="Georgia"/>
        </w:rPr>
        <w:t xml:space="preserve"> taught </w:t>
      </w:r>
      <w:r w:rsidR="00C71749" w:rsidRPr="008A4C69">
        <w:rPr>
          <w:rFonts w:ascii="Georgia" w:hAnsi="Georgia"/>
        </w:rPr>
        <w:t xml:space="preserve">feeling it has </w:t>
      </w:r>
      <w:r w:rsidR="005D3EE4" w:rsidRPr="008A4C69">
        <w:rPr>
          <w:rFonts w:ascii="Georgia" w:hAnsi="Georgia"/>
        </w:rPr>
        <w:t xml:space="preserve">had </w:t>
      </w:r>
      <w:r w:rsidR="00C71749" w:rsidRPr="008A4C69">
        <w:rPr>
          <w:rFonts w:ascii="Georgia" w:hAnsi="Georgia"/>
        </w:rPr>
        <w:t xml:space="preserve">a negative impact on their mental health, </w:t>
      </w:r>
      <w:r w:rsidR="005D3EE4" w:rsidRPr="008A4C69">
        <w:rPr>
          <w:rFonts w:ascii="Georgia" w:hAnsi="Georgia"/>
        </w:rPr>
        <w:t xml:space="preserve">compared to (49%) of </w:t>
      </w:r>
      <w:r w:rsidR="00C71749" w:rsidRPr="008A4C69">
        <w:rPr>
          <w:rFonts w:ascii="Georgia" w:hAnsi="Georgia"/>
        </w:rPr>
        <w:t>postgrad</w:t>
      </w:r>
      <w:ins w:id="15" w:author="Daniel Hurley" w:date="2022-09-01T13:30:00Z">
        <w:r w:rsidR="004D1F4B">
          <w:rPr>
            <w:rFonts w:ascii="Georgia" w:hAnsi="Georgia"/>
          </w:rPr>
          <w:t>uate</w:t>
        </w:r>
      </w:ins>
      <w:r w:rsidR="00C71749" w:rsidRPr="008A4C69">
        <w:rPr>
          <w:rFonts w:ascii="Georgia" w:hAnsi="Georgia"/>
        </w:rPr>
        <w:t xml:space="preserve"> research</w:t>
      </w:r>
      <w:r w:rsidR="00C71749" w:rsidRPr="008A4C69">
        <w:rPr>
          <w:rFonts w:ascii="Georgia" w:hAnsi="Georgia"/>
          <w:strike/>
        </w:rPr>
        <w:t>.</w:t>
      </w:r>
    </w:p>
    <w:p w14:paraId="0DDB5E2D" w14:textId="6A15A4D9" w:rsidR="00500DBE" w:rsidRPr="008A4C69" w:rsidRDefault="00500DBE" w:rsidP="00500DBE">
      <w:pPr>
        <w:pStyle w:val="NoSpacing"/>
        <w:numPr>
          <w:ilvl w:val="0"/>
          <w:numId w:val="20"/>
        </w:numPr>
        <w:rPr>
          <w:rFonts w:ascii="Georgia" w:hAnsi="Georgia"/>
        </w:rPr>
      </w:pPr>
      <w:r w:rsidRPr="008A4C69">
        <w:rPr>
          <w:rFonts w:ascii="Georgia" w:hAnsi="Georgia"/>
        </w:rPr>
        <w:t>Just over 1 in 10 (12%) say that</w:t>
      </w:r>
      <w:r w:rsidR="005D3EE4" w:rsidRPr="008A4C69">
        <w:rPr>
          <w:rFonts w:ascii="Georgia" w:hAnsi="Georgia"/>
        </w:rPr>
        <w:t xml:space="preserve"> money worries are</w:t>
      </w:r>
      <w:r w:rsidRPr="008A4C69">
        <w:rPr>
          <w:rFonts w:ascii="Georgia" w:hAnsi="Georgia"/>
        </w:rPr>
        <w:t xml:space="preserve"> </w:t>
      </w:r>
      <w:ins w:id="16" w:author="Daniel Hurley" w:date="2022-09-01T13:31:00Z">
        <w:r w:rsidR="004D1F4B">
          <w:rPr>
            <w:rFonts w:ascii="Georgia" w:hAnsi="Georgia"/>
          </w:rPr>
          <w:t xml:space="preserve">not </w:t>
        </w:r>
      </w:ins>
      <w:r w:rsidRPr="008A4C69">
        <w:rPr>
          <w:rFonts w:ascii="Georgia" w:hAnsi="Georgia"/>
        </w:rPr>
        <w:t xml:space="preserve">having a negative impact on their mental health more than </w:t>
      </w:r>
      <w:r w:rsidR="005D3EE4" w:rsidRPr="008A4C69">
        <w:rPr>
          <w:rFonts w:ascii="Georgia" w:hAnsi="Georgia"/>
        </w:rPr>
        <w:t xml:space="preserve">they were </w:t>
      </w:r>
      <w:r w:rsidRPr="008A4C69">
        <w:rPr>
          <w:rFonts w:ascii="Georgia" w:hAnsi="Georgia"/>
        </w:rPr>
        <w:t>at the start of the academic year.</w:t>
      </w:r>
    </w:p>
    <w:p w14:paraId="7F683062" w14:textId="77777777" w:rsidR="0043533F" w:rsidRPr="008A4C69" w:rsidRDefault="0043533F">
      <w:pPr>
        <w:rPr>
          <w:rFonts w:ascii="Georgia" w:hAnsi="Georgia"/>
          <w:b/>
          <w:bCs/>
        </w:rPr>
      </w:pPr>
    </w:p>
    <w:p w14:paraId="56BC5933" w14:textId="77777777" w:rsidR="0043533F" w:rsidRPr="008A4C69" w:rsidRDefault="0043533F">
      <w:pPr>
        <w:rPr>
          <w:rFonts w:ascii="Georgia" w:hAnsi="Georgia"/>
          <w:b/>
          <w:bCs/>
        </w:rPr>
      </w:pPr>
    </w:p>
    <w:p w14:paraId="23AD6502" w14:textId="1A3724CB" w:rsidR="00E76C21" w:rsidRPr="008A4C69" w:rsidRDefault="00732CF1" w:rsidP="00E76C21">
      <w:pPr>
        <w:rPr>
          <w:rFonts w:ascii="Georgia" w:hAnsi="Georgia"/>
          <w:b/>
          <w:bCs/>
        </w:rPr>
      </w:pPr>
      <w:r w:rsidRPr="008A4C69">
        <w:rPr>
          <w:rFonts w:ascii="Georgia" w:hAnsi="Georgia"/>
          <w:b/>
          <w:bCs/>
        </w:rPr>
        <w:br w:type="page"/>
      </w:r>
      <w:r w:rsidR="00E76C21" w:rsidRPr="008A4C69">
        <w:rPr>
          <w:rFonts w:ascii="Georgia" w:hAnsi="Georgia"/>
          <w:b/>
          <w:bCs/>
        </w:rPr>
        <w:lastRenderedPageBreak/>
        <w:t>Q9. For each of the living costs below, how do you feel about paying for these when you're at university or another higher education institution in the autumn?</w:t>
      </w:r>
    </w:p>
    <w:p w14:paraId="4E08B8C5" w14:textId="77777777" w:rsidR="00E76C21" w:rsidRPr="008A4C69" w:rsidRDefault="00E76C21" w:rsidP="00E76C21">
      <w:pPr>
        <w:rPr>
          <w:rFonts w:ascii="Georgia" w:hAnsi="Georgia"/>
          <w:i/>
          <w:iCs/>
        </w:rPr>
      </w:pPr>
      <w:r w:rsidRPr="008A4C69">
        <w:rPr>
          <w:rFonts w:ascii="Georgia" w:hAnsi="Georgia"/>
          <w:i/>
          <w:iCs/>
        </w:rPr>
        <w:t>Base: All respondents (n = 1051)</w:t>
      </w: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1255"/>
        <w:gridCol w:w="1082"/>
        <w:gridCol w:w="1126"/>
      </w:tblGrid>
      <w:tr w:rsidR="00E76C21" w:rsidRPr="008A4C69" w14:paraId="24209667" w14:textId="77777777" w:rsidTr="00444600">
        <w:trPr>
          <w:trHeight w:val="276"/>
          <w:jc w:val="center"/>
        </w:trPr>
        <w:tc>
          <w:tcPr>
            <w:tcW w:w="8763" w:type="dxa"/>
            <w:gridSpan w:val="2"/>
            <w:shd w:val="clear" w:color="auto" w:fill="BDD6EE" w:themeFill="accent5" w:themeFillTint="66"/>
            <w:vAlign w:val="bottom"/>
          </w:tcPr>
          <w:p w14:paraId="03F2BEA9" w14:textId="6146BCDB" w:rsidR="00444600" w:rsidRPr="008A4C69" w:rsidRDefault="00444600" w:rsidP="000411B6">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Net </w:t>
            </w:r>
          </w:p>
          <w:p w14:paraId="4D9E8A93" w14:textId="635D0E19" w:rsidR="00E76C21" w:rsidRPr="008A4C69" w:rsidRDefault="00E76C21" w:rsidP="000411B6">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Concerned</w:t>
            </w:r>
          </w:p>
        </w:tc>
        <w:tc>
          <w:tcPr>
            <w:tcW w:w="993" w:type="dxa"/>
            <w:shd w:val="clear" w:color="auto" w:fill="BDD6EE" w:themeFill="accent5" w:themeFillTint="66"/>
            <w:vAlign w:val="center"/>
          </w:tcPr>
          <w:p w14:paraId="56370616" w14:textId="453960E1" w:rsidR="00E76C21" w:rsidRPr="008A4C69" w:rsidRDefault="00E76C21" w:rsidP="00444600">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Neither</w:t>
            </w:r>
          </w:p>
        </w:tc>
        <w:tc>
          <w:tcPr>
            <w:tcW w:w="995" w:type="dxa"/>
            <w:shd w:val="clear" w:color="auto" w:fill="BDD6EE" w:themeFill="accent5" w:themeFillTint="66"/>
          </w:tcPr>
          <w:p w14:paraId="17F16E49" w14:textId="73FA4604" w:rsidR="00E76C21" w:rsidRPr="008A4C69" w:rsidRDefault="00444600" w:rsidP="00E76C21">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Net </w:t>
            </w:r>
            <w:r w:rsidR="00E76C21" w:rsidRPr="008A4C69">
              <w:rPr>
                <w:rFonts w:ascii="Georgia" w:eastAsia="Times New Roman" w:hAnsi="Georgia" w:cs="Times New Roman"/>
                <w:b/>
                <w:bCs/>
                <w:color w:val="000000"/>
                <w:lang w:eastAsia="en-GB"/>
              </w:rPr>
              <w:t>Relaxed</w:t>
            </w:r>
          </w:p>
        </w:tc>
      </w:tr>
      <w:tr w:rsidR="00E76C21" w:rsidRPr="008A4C69" w14:paraId="17C73E93" w14:textId="77777777" w:rsidTr="00444600">
        <w:trPr>
          <w:trHeight w:val="445"/>
          <w:jc w:val="center"/>
        </w:trPr>
        <w:tc>
          <w:tcPr>
            <w:tcW w:w="7508" w:type="dxa"/>
            <w:shd w:val="clear" w:color="auto" w:fill="auto"/>
            <w:vAlign w:val="center"/>
            <w:hideMark/>
          </w:tcPr>
          <w:p w14:paraId="1136A385" w14:textId="4F2D9079" w:rsidR="00E76C21" w:rsidRPr="008A4C69" w:rsidRDefault="00E76C21" w:rsidP="00444600">
            <w:pPr>
              <w:rPr>
                <w:rFonts w:ascii="Georgia" w:hAnsi="Georgia"/>
                <w:lang w:eastAsia="en-GB"/>
              </w:rPr>
            </w:pPr>
            <w:r w:rsidRPr="008A4C69">
              <w:rPr>
                <w:rFonts w:ascii="Georgia" w:hAnsi="Georgia"/>
                <w:lang w:eastAsia="en-GB"/>
              </w:rPr>
              <w:t>Utilities/energy bills</w:t>
            </w:r>
          </w:p>
        </w:tc>
        <w:tc>
          <w:tcPr>
            <w:tcW w:w="1255" w:type="dxa"/>
            <w:shd w:val="clear" w:color="auto" w:fill="auto"/>
            <w:noWrap/>
            <w:vAlign w:val="center"/>
            <w:hideMark/>
          </w:tcPr>
          <w:p w14:paraId="782BDE55" w14:textId="19D6F5D5" w:rsidR="00E76C21" w:rsidRPr="008A4C69" w:rsidRDefault="00E76C21" w:rsidP="00444600">
            <w:pPr>
              <w:jc w:val="center"/>
              <w:rPr>
                <w:rFonts w:ascii="Georgia" w:hAnsi="Georgia"/>
                <w:lang w:eastAsia="en-GB"/>
              </w:rPr>
            </w:pPr>
            <w:r w:rsidRPr="008A4C69">
              <w:rPr>
                <w:rFonts w:ascii="Georgia" w:hAnsi="Georgia"/>
                <w:lang w:eastAsia="en-GB"/>
              </w:rPr>
              <w:t>64%</w:t>
            </w:r>
          </w:p>
        </w:tc>
        <w:tc>
          <w:tcPr>
            <w:tcW w:w="993" w:type="dxa"/>
            <w:vAlign w:val="center"/>
          </w:tcPr>
          <w:p w14:paraId="45FD6BD9" w14:textId="621B69AC"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10%</w:t>
            </w:r>
          </w:p>
        </w:tc>
        <w:tc>
          <w:tcPr>
            <w:tcW w:w="995" w:type="dxa"/>
            <w:vAlign w:val="center"/>
          </w:tcPr>
          <w:p w14:paraId="261F3F2C" w14:textId="007403BD"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r>
      <w:tr w:rsidR="00E76C21" w:rsidRPr="008A4C69" w14:paraId="7EF6D121" w14:textId="77777777" w:rsidTr="00444600">
        <w:trPr>
          <w:trHeight w:val="445"/>
          <w:jc w:val="center"/>
        </w:trPr>
        <w:tc>
          <w:tcPr>
            <w:tcW w:w="7508" w:type="dxa"/>
            <w:shd w:val="clear" w:color="auto" w:fill="auto"/>
            <w:vAlign w:val="center"/>
          </w:tcPr>
          <w:p w14:paraId="51B83ABC" w14:textId="1EF8E6C1" w:rsidR="00E76C21" w:rsidRPr="008A4C69" w:rsidRDefault="00E76C21" w:rsidP="00444600">
            <w:pPr>
              <w:rPr>
                <w:rFonts w:ascii="Georgia" w:hAnsi="Georgia"/>
                <w:lang w:eastAsia="en-GB"/>
              </w:rPr>
            </w:pPr>
            <w:r w:rsidRPr="008A4C69">
              <w:rPr>
                <w:rFonts w:ascii="Georgia" w:hAnsi="Georgia"/>
                <w:lang w:eastAsia="en-GB"/>
              </w:rPr>
              <w:t>Rent/mortgage/accommodation</w:t>
            </w:r>
          </w:p>
        </w:tc>
        <w:tc>
          <w:tcPr>
            <w:tcW w:w="1255" w:type="dxa"/>
            <w:shd w:val="clear" w:color="auto" w:fill="auto"/>
            <w:noWrap/>
            <w:vAlign w:val="center"/>
          </w:tcPr>
          <w:p w14:paraId="23B21404" w14:textId="449C480E" w:rsidR="00E76C21" w:rsidRPr="008A4C69" w:rsidRDefault="00E76C21" w:rsidP="00444600">
            <w:pPr>
              <w:jc w:val="center"/>
              <w:rPr>
                <w:rFonts w:ascii="Georgia" w:hAnsi="Georgia"/>
                <w:lang w:eastAsia="en-GB"/>
              </w:rPr>
            </w:pPr>
            <w:r w:rsidRPr="008A4C69">
              <w:rPr>
                <w:rFonts w:ascii="Georgia" w:hAnsi="Georgia"/>
                <w:lang w:eastAsia="en-GB"/>
              </w:rPr>
              <w:t>62%</w:t>
            </w:r>
          </w:p>
        </w:tc>
        <w:tc>
          <w:tcPr>
            <w:tcW w:w="993" w:type="dxa"/>
            <w:vAlign w:val="center"/>
          </w:tcPr>
          <w:p w14:paraId="01B6AF81" w14:textId="287F9BD0"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19%</w:t>
            </w:r>
          </w:p>
        </w:tc>
        <w:tc>
          <w:tcPr>
            <w:tcW w:w="995" w:type="dxa"/>
            <w:vAlign w:val="center"/>
          </w:tcPr>
          <w:p w14:paraId="5877975E" w14:textId="51646BD4"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16%</w:t>
            </w:r>
          </w:p>
        </w:tc>
      </w:tr>
      <w:tr w:rsidR="00E76C21" w:rsidRPr="008A4C69" w14:paraId="00D371C9" w14:textId="77777777" w:rsidTr="00444600">
        <w:trPr>
          <w:trHeight w:val="438"/>
          <w:jc w:val="center"/>
        </w:trPr>
        <w:tc>
          <w:tcPr>
            <w:tcW w:w="7508" w:type="dxa"/>
            <w:shd w:val="clear" w:color="auto" w:fill="auto"/>
            <w:vAlign w:val="center"/>
            <w:hideMark/>
          </w:tcPr>
          <w:p w14:paraId="5DC1E9FB" w14:textId="79B94C36" w:rsidR="00E76C21" w:rsidRPr="008A4C69" w:rsidRDefault="00E76C21" w:rsidP="00444600">
            <w:pPr>
              <w:rPr>
                <w:rFonts w:ascii="Georgia" w:hAnsi="Georgia"/>
                <w:lang w:eastAsia="en-GB"/>
              </w:rPr>
            </w:pPr>
            <w:r w:rsidRPr="008A4C69">
              <w:rPr>
                <w:rFonts w:ascii="Georgia" w:hAnsi="Georgia"/>
                <w:lang w:eastAsia="en-GB"/>
              </w:rPr>
              <w:t>Food</w:t>
            </w:r>
          </w:p>
        </w:tc>
        <w:tc>
          <w:tcPr>
            <w:tcW w:w="1255" w:type="dxa"/>
            <w:shd w:val="clear" w:color="auto" w:fill="auto"/>
            <w:noWrap/>
            <w:vAlign w:val="center"/>
            <w:hideMark/>
          </w:tcPr>
          <w:p w14:paraId="733A19EC" w14:textId="4342E300" w:rsidR="00E76C21" w:rsidRPr="008A4C69" w:rsidRDefault="00E76C21" w:rsidP="00444600">
            <w:pPr>
              <w:jc w:val="center"/>
              <w:rPr>
                <w:rFonts w:ascii="Georgia" w:hAnsi="Georgia"/>
                <w:lang w:eastAsia="en-GB"/>
              </w:rPr>
            </w:pPr>
            <w:r w:rsidRPr="008A4C69">
              <w:rPr>
                <w:rFonts w:ascii="Georgia" w:hAnsi="Georgia"/>
                <w:lang w:eastAsia="en-GB"/>
              </w:rPr>
              <w:t>59%</w:t>
            </w:r>
          </w:p>
        </w:tc>
        <w:tc>
          <w:tcPr>
            <w:tcW w:w="993" w:type="dxa"/>
            <w:vAlign w:val="center"/>
          </w:tcPr>
          <w:p w14:paraId="1701677A" w14:textId="61B99DF5"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16%</w:t>
            </w:r>
          </w:p>
        </w:tc>
        <w:tc>
          <w:tcPr>
            <w:tcW w:w="995" w:type="dxa"/>
            <w:vAlign w:val="center"/>
          </w:tcPr>
          <w:p w14:paraId="2BEB66CC" w14:textId="4D2CB883"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25%</w:t>
            </w:r>
          </w:p>
        </w:tc>
      </w:tr>
      <w:tr w:rsidR="00E76C21" w:rsidRPr="008A4C69" w14:paraId="19671B71" w14:textId="77777777" w:rsidTr="00444600">
        <w:trPr>
          <w:trHeight w:val="438"/>
          <w:jc w:val="center"/>
        </w:trPr>
        <w:tc>
          <w:tcPr>
            <w:tcW w:w="7508" w:type="dxa"/>
            <w:shd w:val="clear" w:color="auto" w:fill="auto"/>
            <w:vAlign w:val="center"/>
          </w:tcPr>
          <w:p w14:paraId="4AC0DF0C" w14:textId="09ADC71F" w:rsidR="00E76C21" w:rsidRPr="008A4C69" w:rsidRDefault="00E76C21" w:rsidP="00444600">
            <w:pPr>
              <w:rPr>
                <w:rFonts w:ascii="Georgia" w:hAnsi="Georgia"/>
                <w:lang w:eastAsia="en-GB"/>
              </w:rPr>
            </w:pPr>
            <w:r w:rsidRPr="008A4C69">
              <w:rPr>
                <w:rFonts w:ascii="Georgia" w:hAnsi="Georgia"/>
                <w:lang w:eastAsia="en-GB"/>
              </w:rPr>
              <w:t>Fuel prices</w:t>
            </w:r>
          </w:p>
        </w:tc>
        <w:tc>
          <w:tcPr>
            <w:tcW w:w="1255" w:type="dxa"/>
            <w:shd w:val="clear" w:color="auto" w:fill="auto"/>
            <w:noWrap/>
            <w:vAlign w:val="center"/>
          </w:tcPr>
          <w:p w14:paraId="64399D95" w14:textId="34198904" w:rsidR="00E76C21" w:rsidRPr="008A4C69" w:rsidRDefault="00E76C21" w:rsidP="00444600">
            <w:pPr>
              <w:jc w:val="center"/>
              <w:rPr>
                <w:rFonts w:ascii="Georgia" w:hAnsi="Georgia"/>
                <w:lang w:eastAsia="en-GB"/>
              </w:rPr>
            </w:pPr>
            <w:r w:rsidRPr="008A4C69">
              <w:rPr>
                <w:rFonts w:ascii="Georgia" w:hAnsi="Georgia"/>
                <w:lang w:eastAsia="en-GB"/>
              </w:rPr>
              <w:t>56%</w:t>
            </w:r>
          </w:p>
        </w:tc>
        <w:tc>
          <w:tcPr>
            <w:tcW w:w="993" w:type="dxa"/>
            <w:vAlign w:val="center"/>
          </w:tcPr>
          <w:p w14:paraId="115F5AB6" w14:textId="7A9FD6AB"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13%</w:t>
            </w:r>
          </w:p>
        </w:tc>
        <w:tc>
          <w:tcPr>
            <w:tcW w:w="995" w:type="dxa"/>
            <w:vAlign w:val="center"/>
          </w:tcPr>
          <w:p w14:paraId="1227BC15" w14:textId="4047D9EE"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13%</w:t>
            </w:r>
          </w:p>
        </w:tc>
      </w:tr>
      <w:tr w:rsidR="00E76C21" w:rsidRPr="008A4C69" w14:paraId="38EB6C12" w14:textId="77777777" w:rsidTr="00444600">
        <w:trPr>
          <w:trHeight w:val="509"/>
          <w:jc w:val="center"/>
        </w:trPr>
        <w:tc>
          <w:tcPr>
            <w:tcW w:w="7508" w:type="dxa"/>
            <w:shd w:val="clear" w:color="auto" w:fill="auto"/>
            <w:vAlign w:val="center"/>
          </w:tcPr>
          <w:p w14:paraId="23947F2A" w14:textId="61D1AA8C" w:rsidR="00E76C21" w:rsidRPr="008A4C69" w:rsidRDefault="00E76C21" w:rsidP="00444600">
            <w:pPr>
              <w:rPr>
                <w:rFonts w:ascii="Georgia" w:hAnsi="Georgia"/>
                <w:lang w:eastAsia="en-GB"/>
              </w:rPr>
            </w:pPr>
            <w:r w:rsidRPr="008A4C69">
              <w:rPr>
                <w:rFonts w:ascii="Georgia" w:hAnsi="Georgia"/>
                <w:lang w:eastAsia="en-GB"/>
              </w:rPr>
              <w:t>Public transport fares</w:t>
            </w:r>
          </w:p>
        </w:tc>
        <w:tc>
          <w:tcPr>
            <w:tcW w:w="1255" w:type="dxa"/>
            <w:shd w:val="clear" w:color="auto" w:fill="auto"/>
            <w:noWrap/>
            <w:vAlign w:val="center"/>
          </w:tcPr>
          <w:p w14:paraId="12DF422E" w14:textId="03CFA24E" w:rsidR="00E76C21" w:rsidRPr="008A4C69" w:rsidRDefault="00E76C21" w:rsidP="00444600">
            <w:pPr>
              <w:jc w:val="center"/>
              <w:rPr>
                <w:rFonts w:ascii="Georgia" w:hAnsi="Georgia"/>
                <w:lang w:eastAsia="en-GB"/>
              </w:rPr>
            </w:pPr>
            <w:r w:rsidRPr="008A4C69">
              <w:rPr>
                <w:rFonts w:ascii="Georgia" w:hAnsi="Georgia"/>
                <w:lang w:eastAsia="en-GB"/>
              </w:rPr>
              <w:t>50%</w:t>
            </w:r>
          </w:p>
        </w:tc>
        <w:tc>
          <w:tcPr>
            <w:tcW w:w="993" w:type="dxa"/>
            <w:vAlign w:val="center"/>
          </w:tcPr>
          <w:p w14:paraId="19FAA2F9" w14:textId="1B270427"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c>
          <w:tcPr>
            <w:tcW w:w="995" w:type="dxa"/>
            <w:vAlign w:val="center"/>
          </w:tcPr>
          <w:p w14:paraId="3F4AF024" w14:textId="59EDD1A6"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23%</w:t>
            </w:r>
          </w:p>
        </w:tc>
      </w:tr>
      <w:tr w:rsidR="00E76C21" w:rsidRPr="008A4C69" w14:paraId="44524A1E" w14:textId="77777777" w:rsidTr="00444600">
        <w:trPr>
          <w:trHeight w:val="417"/>
          <w:jc w:val="center"/>
        </w:trPr>
        <w:tc>
          <w:tcPr>
            <w:tcW w:w="7508" w:type="dxa"/>
            <w:shd w:val="clear" w:color="auto" w:fill="auto"/>
            <w:vAlign w:val="center"/>
            <w:hideMark/>
          </w:tcPr>
          <w:p w14:paraId="3A9DC3F5" w14:textId="1DBA1E72" w:rsidR="00E76C21" w:rsidRPr="008A4C69" w:rsidRDefault="00E76C21" w:rsidP="00444600">
            <w:pPr>
              <w:rPr>
                <w:rFonts w:ascii="Georgia" w:hAnsi="Georgia"/>
                <w:lang w:eastAsia="en-GB"/>
              </w:rPr>
            </w:pPr>
            <w:r w:rsidRPr="008A4C69">
              <w:rPr>
                <w:rFonts w:ascii="Georgia" w:hAnsi="Georgia"/>
                <w:lang w:eastAsia="en-GB"/>
              </w:rPr>
              <w:t>Going out</w:t>
            </w:r>
          </w:p>
        </w:tc>
        <w:tc>
          <w:tcPr>
            <w:tcW w:w="1255" w:type="dxa"/>
            <w:shd w:val="clear" w:color="auto" w:fill="auto"/>
            <w:noWrap/>
            <w:vAlign w:val="center"/>
            <w:hideMark/>
          </w:tcPr>
          <w:p w14:paraId="51736A8A" w14:textId="7D91A9DE" w:rsidR="00E76C21" w:rsidRPr="008A4C69" w:rsidRDefault="00E76C21" w:rsidP="00444600">
            <w:pPr>
              <w:jc w:val="center"/>
              <w:rPr>
                <w:rFonts w:ascii="Georgia" w:hAnsi="Georgia"/>
                <w:lang w:eastAsia="en-GB"/>
              </w:rPr>
            </w:pPr>
            <w:r w:rsidRPr="008A4C69">
              <w:rPr>
                <w:rFonts w:ascii="Georgia" w:hAnsi="Georgia"/>
                <w:lang w:eastAsia="en-GB"/>
              </w:rPr>
              <w:t>46%</w:t>
            </w:r>
          </w:p>
        </w:tc>
        <w:tc>
          <w:tcPr>
            <w:tcW w:w="993" w:type="dxa"/>
            <w:vAlign w:val="center"/>
          </w:tcPr>
          <w:p w14:paraId="53CB167C" w14:textId="0AF8E5A5"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25%</w:t>
            </w:r>
          </w:p>
        </w:tc>
        <w:tc>
          <w:tcPr>
            <w:tcW w:w="995" w:type="dxa"/>
            <w:vAlign w:val="center"/>
          </w:tcPr>
          <w:p w14:paraId="312A7188" w14:textId="6E72980C"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r>
      <w:tr w:rsidR="00E76C21" w:rsidRPr="008A4C69" w14:paraId="3665A3FE" w14:textId="77777777" w:rsidTr="00444600">
        <w:trPr>
          <w:trHeight w:val="421"/>
          <w:jc w:val="center"/>
        </w:trPr>
        <w:tc>
          <w:tcPr>
            <w:tcW w:w="7508" w:type="dxa"/>
            <w:shd w:val="clear" w:color="auto" w:fill="auto"/>
            <w:vAlign w:val="center"/>
            <w:hideMark/>
          </w:tcPr>
          <w:p w14:paraId="23F24754" w14:textId="75824F11" w:rsidR="00E76C21" w:rsidRPr="008A4C69" w:rsidRDefault="00E76C21" w:rsidP="00444600">
            <w:pPr>
              <w:rPr>
                <w:rFonts w:ascii="Georgia" w:hAnsi="Georgia"/>
                <w:lang w:eastAsia="en-GB"/>
              </w:rPr>
            </w:pPr>
            <w:r w:rsidRPr="008A4C69">
              <w:rPr>
                <w:rFonts w:ascii="Georgia" w:hAnsi="Georgia"/>
                <w:lang w:eastAsia="en-GB"/>
              </w:rPr>
              <w:t>Course materials, trips and/or other course costs</w:t>
            </w:r>
          </w:p>
        </w:tc>
        <w:tc>
          <w:tcPr>
            <w:tcW w:w="1255" w:type="dxa"/>
            <w:shd w:val="clear" w:color="auto" w:fill="auto"/>
            <w:noWrap/>
            <w:vAlign w:val="center"/>
            <w:hideMark/>
          </w:tcPr>
          <w:p w14:paraId="20A7209C" w14:textId="722D9D6B" w:rsidR="00E76C21" w:rsidRPr="008A4C69" w:rsidRDefault="00E76C21" w:rsidP="00444600">
            <w:pPr>
              <w:jc w:val="center"/>
              <w:rPr>
                <w:rFonts w:ascii="Georgia" w:hAnsi="Georgia"/>
                <w:lang w:eastAsia="en-GB"/>
              </w:rPr>
            </w:pPr>
            <w:r w:rsidRPr="008A4C69">
              <w:rPr>
                <w:rFonts w:ascii="Georgia" w:hAnsi="Georgia"/>
                <w:lang w:eastAsia="en-GB"/>
              </w:rPr>
              <w:t>44%</w:t>
            </w:r>
          </w:p>
        </w:tc>
        <w:tc>
          <w:tcPr>
            <w:tcW w:w="993" w:type="dxa"/>
            <w:vAlign w:val="center"/>
          </w:tcPr>
          <w:p w14:paraId="469AB1E6" w14:textId="7BF29FA7"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c>
          <w:tcPr>
            <w:tcW w:w="995" w:type="dxa"/>
            <w:vAlign w:val="center"/>
          </w:tcPr>
          <w:p w14:paraId="37A7AB5B" w14:textId="33CCB155"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29%</w:t>
            </w:r>
          </w:p>
        </w:tc>
      </w:tr>
      <w:tr w:rsidR="00E76C21" w:rsidRPr="008A4C69" w14:paraId="2DA8D4B9" w14:textId="77777777" w:rsidTr="00444600">
        <w:trPr>
          <w:trHeight w:val="419"/>
          <w:jc w:val="center"/>
        </w:trPr>
        <w:tc>
          <w:tcPr>
            <w:tcW w:w="7508" w:type="dxa"/>
            <w:shd w:val="clear" w:color="auto" w:fill="auto"/>
            <w:vAlign w:val="center"/>
            <w:hideMark/>
          </w:tcPr>
          <w:p w14:paraId="74510A42" w14:textId="782B3F21" w:rsidR="00E76C21" w:rsidRPr="008A4C69" w:rsidRDefault="00E76C21" w:rsidP="00444600">
            <w:pPr>
              <w:rPr>
                <w:rFonts w:ascii="Georgia" w:hAnsi="Georgia"/>
                <w:lang w:eastAsia="en-GB"/>
              </w:rPr>
            </w:pPr>
            <w:r w:rsidRPr="008A4C69">
              <w:rPr>
                <w:rFonts w:ascii="Georgia" w:hAnsi="Georgia"/>
                <w:lang w:eastAsia="en-GB"/>
              </w:rPr>
              <w:t>Clothes</w:t>
            </w:r>
          </w:p>
        </w:tc>
        <w:tc>
          <w:tcPr>
            <w:tcW w:w="1255" w:type="dxa"/>
            <w:shd w:val="clear" w:color="auto" w:fill="auto"/>
            <w:noWrap/>
            <w:vAlign w:val="center"/>
            <w:hideMark/>
          </w:tcPr>
          <w:p w14:paraId="64036EA6" w14:textId="0065E390" w:rsidR="00E76C21" w:rsidRPr="008A4C69" w:rsidRDefault="00E76C21" w:rsidP="00444600">
            <w:pPr>
              <w:jc w:val="center"/>
              <w:rPr>
                <w:rFonts w:ascii="Georgia" w:hAnsi="Georgia"/>
                <w:lang w:eastAsia="en-GB"/>
              </w:rPr>
            </w:pPr>
            <w:r w:rsidRPr="008A4C69">
              <w:rPr>
                <w:rFonts w:ascii="Georgia" w:hAnsi="Georgia"/>
                <w:lang w:eastAsia="en-GB"/>
              </w:rPr>
              <w:t>37%</w:t>
            </w:r>
          </w:p>
        </w:tc>
        <w:tc>
          <w:tcPr>
            <w:tcW w:w="993" w:type="dxa"/>
            <w:vAlign w:val="center"/>
          </w:tcPr>
          <w:p w14:paraId="72B8CD10" w14:textId="05D74D0C"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26%</w:t>
            </w:r>
          </w:p>
        </w:tc>
        <w:tc>
          <w:tcPr>
            <w:tcW w:w="995" w:type="dxa"/>
            <w:vAlign w:val="center"/>
          </w:tcPr>
          <w:p w14:paraId="369FDB32" w14:textId="31E68BD7"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35%</w:t>
            </w:r>
          </w:p>
        </w:tc>
      </w:tr>
      <w:tr w:rsidR="00E76C21" w:rsidRPr="008A4C69" w14:paraId="6E94C7D5" w14:textId="77777777" w:rsidTr="00444600">
        <w:trPr>
          <w:trHeight w:val="419"/>
          <w:jc w:val="center"/>
        </w:trPr>
        <w:tc>
          <w:tcPr>
            <w:tcW w:w="7508" w:type="dxa"/>
            <w:shd w:val="clear" w:color="auto" w:fill="auto"/>
            <w:vAlign w:val="center"/>
          </w:tcPr>
          <w:p w14:paraId="40F58297" w14:textId="62EC78E4" w:rsidR="00E76C21" w:rsidRPr="008A4C69" w:rsidRDefault="00E76C21" w:rsidP="00444600">
            <w:pPr>
              <w:rPr>
                <w:rFonts w:ascii="Georgia" w:hAnsi="Georgia"/>
                <w:lang w:eastAsia="en-GB"/>
              </w:rPr>
            </w:pPr>
            <w:r w:rsidRPr="008A4C69">
              <w:rPr>
                <w:rFonts w:ascii="Georgia" w:hAnsi="Georgia"/>
                <w:lang w:eastAsia="en-GB"/>
              </w:rPr>
              <w:t>Mobile phone bill</w:t>
            </w:r>
          </w:p>
        </w:tc>
        <w:tc>
          <w:tcPr>
            <w:tcW w:w="1255" w:type="dxa"/>
            <w:shd w:val="clear" w:color="auto" w:fill="auto"/>
            <w:noWrap/>
            <w:vAlign w:val="center"/>
          </w:tcPr>
          <w:p w14:paraId="259FBC57" w14:textId="03323F5F" w:rsidR="00E76C21" w:rsidRPr="008A4C69" w:rsidRDefault="00E76C21" w:rsidP="00444600">
            <w:pPr>
              <w:jc w:val="center"/>
              <w:rPr>
                <w:rFonts w:ascii="Georgia" w:hAnsi="Georgia"/>
                <w:lang w:eastAsia="en-GB"/>
              </w:rPr>
            </w:pPr>
            <w:r w:rsidRPr="008A4C69">
              <w:rPr>
                <w:rFonts w:ascii="Georgia" w:hAnsi="Georgia"/>
                <w:lang w:eastAsia="en-GB"/>
              </w:rPr>
              <w:t>33%</w:t>
            </w:r>
          </w:p>
        </w:tc>
        <w:tc>
          <w:tcPr>
            <w:tcW w:w="993" w:type="dxa"/>
            <w:vAlign w:val="center"/>
          </w:tcPr>
          <w:p w14:paraId="7C091524" w14:textId="362B0ED4"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20%</w:t>
            </w:r>
          </w:p>
        </w:tc>
        <w:tc>
          <w:tcPr>
            <w:tcW w:w="995" w:type="dxa"/>
            <w:vAlign w:val="center"/>
          </w:tcPr>
          <w:p w14:paraId="037D077C" w14:textId="6F88F37F"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39%</w:t>
            </w:r>
          </w:p>
        </w:tc>
      </w:tr>
      <w:tr w:rsidR="00E76C21" w:rsidRPr="008A4C69" w14:paraId="3BD60B10" w14:textId="77777777" w:rsidTr="00444600">
        <w:trPr>
          <w:trHeight w:val="419"/>
          <w:jc w:val="center"/>
        </w:trPr>
        <w:tc>
          <w:tcPr>
            <w:tcW w:w="7508" w:type="dxa"/>
            <w:shd w:val="clear" w:color="auto" w:fill="auto"/>
            <w:vAlign w:val="center"/>
          </w:tcPr>
          <w:p w14:paraId="5CC32186" w14:textId="46984032" w:rsidR="00E76C21" w:rsidRPr="008A4C69" w:rsidRDefault="00E76C21" w:rsidP="00444600">
            <w:pPr>
              <w:rPr>
                <w:rFonts w:ascii="Georgia" w:hAnsi="Georgia"/>
                <w:lang w:eastAsia="en-GB"/>
              </w:rPr>
            </w:pPr>
            <w:r w:rsidRPr="008A4C69">
              <w:rPr>
                <w:rFonts w:ascii="Georgia" w:hAnsi="Georgia"/>
                <w:lang w:eastAsia="en-GB"/>
              </w:rPr>
              <w:t>Student societies</w:t>
            </w:r>
          </w:p>
        </w:tc>
        <w:tc>
          <w:tcPr>
            <w:tcW w:w="1255" w:type="dxa"/>
            <w:shd w:val="clear" w:color="auto" w:fill="auto"/>
            <w:noWrap/>
            <w:vAlign w:val="center"/>
          </w:tcPr>
          <w:p w14:paraId="44EA084B" w14:textId="0D5BACDC" w:rsidR="00E76C21" w:rsidRPr="008A4C69" w:rsidRDefault="00E76C21" w:rsidP="00444600">
            <w:pPr>
              <w:jc w:val="center"/>
              <w:rPr>
                <w:rFonts w:ascii="Georgia" w:hAnsi="Georgia"/>
                <w:lang w:eastAsia="en-GB"/>
              </w:rPr>
            </w:pPr>
            <w:r w:rsidRPr="008A4C69">
              <w:rPr>
                <w:rFonts w:ascii="Georgia" w:hAnsi="Georgia"/>
                <w:lang w:eastAsia="en-GB"/>
              </w:rPr>
              <w:t>27%</w:t>
            </w:r>
          </w:p>
        </w:tc>
        <w:tc>
          <w:tcPr>
            <w:tcW w:w="993" w:type="dxa"/>
            <w:vAlign w:val="center"/>
          </w:tcPr>
          <w:p w14:paraId="614CED53" w14:textId="3856A8C0"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22%</w:t>
            </w:r>
          </w:p>
        </w:tc>
        <w:tc>
          <w:tcPr>
            <w:tcW w:w="995" w:type="dxa"/>
            <w:vAlign w:val="center"/>
          </w:tcPr>
          <w:p w14:paraId="5F397F50" w14:textId="4A5E757F"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37%</w:t>
            </w:r>
          </w:p>
        </w:tc>
      </w:tr>
      <w:tr w:rsidR="00E76C21" w:rsidRPr="008A4C69" w14:paraId="2B75CD70" w14:textId="77777777" w:rsidTr="00444600">
        <w:trPr>
          <w:trHeight w:val="477"/>
          <w:jc w:val="center"/>
        </w:trPr>
        <w:tc>
          <w:tcPr>
            <w:tcW w:w="7508" w:type="dxa"/>
            <w:shd w:val="clear" w:color="auto" w:fill="auto"/>
            <w:vAlign w:val="center"/>
            <w:hideMark/>
          </w:tcPr>
          <w:p w14:paraId="1D7326FA" w14:textId="7A082822" w:rsidR="00E76C21" w:rsidRPr="008A4C69" w:rsidRDefault="00E76C21" w:rsidP="00444600">
            <w:pPr>
              <w:rPr>
                <w:rFonts w:ascii="Georgia" w:hAnsi="Georgia"/>
                <w:lang w:eastAsia="en-GB"/>
              </w:rPr>
            </w:pPr>
            <w:r w:rsidRPr="008A4C69">
              <w:rPr>
                <w:rFonts w:ascii="Georgia" w:hAnsi="Georgia"/>
                <w:lang w:eastAsia="en-GB"/>
              </w:rPr>
              <w:t>Childcare</w:t>
            </w:r>
          </w:p>
        </w:tc>
        <w:tc>
          <w:tcPr>
            <w:tcW w:w="1255" w:type="dxa"/>
            <w:shd w:val="clear" w:color="auto" w:fill="auto"/>
            <w:noWrap/>
            <w:vAlign w:val="center"/>
            <w:hideMark/>
          </w:tcPr>
          <w:p w14:paraId="65AB0734" w14:textId="373EECDE" w:rsidR="00E76C21" w:rsidRPr="008A4C69" w:rsidRDefault="00E76C21" w:rsidP="00444600">
            <w:pPr>
              <w:jc w:val="center"/>
              <w:rPr>
                <w:rFonts w:ascii="Georgia" w:hAnsi="Georgia"/>
                <w:lang w:eastAsia="en-GB"/>
              </w:rPr>
            </w:pPr>
            <w:r w:rsidRPr="008A4C69">
              <w:rPr>
                <w:rFonts w:ascii="Georgia" w:hAnsi="Georgia"/>
                <w:lang w:eastAsia="en-GB"/>
              </w:rPr>
              <w:t>20%</w:t>
            </w:r>
          </w:p>
        </w:tc>
        <w:tc>
          <w:tcPr>
            <w:tcW w:w="993" w:type="dxa"/>
            <w:vAlign w:val="center"/>
          </w:tcPr>
          <w:p w14:paraId="6D40538B" w14:textId="1DA091F0"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12%</w:t>
            </w:r>
          </w:p>
        </w:tc>
        <w:tc>
          <w:tcPr>
            <w:tcW w:w="995" w:type="dxa"/>
            <w:vAlign w:val="center"/>
          </w:tcPr>
          <w:p w14:paraId="57D1ECC9" w14:textId="7B829726" w:rsidR="00E76C21" w:rsidRPr="008A4C69" w:rsidRDefault="00E76C21"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13%</w:t>
            </w:r>
          </w:p>
        </w:tc>
      </w:tr>
    </w:tbl>
    <w:p w14:paraId="52A31728" w14:textId="77777777" w:rsidR="00E76C21" w:rsidRPr="008A4C69" w:rsidRDefault="00E76C21" w:rsidP="00E76C21">
      <w:pPr>
        <w:rPr>
          <w:rFonts w:ascii="Georgia" w:hAnsi="Georgia"/>
        </w:rPr>
      </w:pPr>
    </w:p>
    <w:p w14:paraId="55BC4B1F" w14:textId="09164BD4" w:rsidR="00E76C21" w:rsidRPr="008A4C69" w:rsidRDefault="00E76C21" w:rsidP="00E76C21">
      <w:pPr>
        <w:pStyle w:val="NoSpacing"/>
        <w:numPr>
          <w:ilvl w:val="0"/>
          <w:numId w:val="20"/>
        </w:numPr>
        <w:rPr>
          <w:rFonts w:ascii="Georgia" w:hAnsi="Georgia"/>
        </w:rPr>
      </w:pPr>
      <w:r w:rsidRPr="008A4C69">
        <w:rPr>
          <w:rFonts w:ascii="Georgia" w:hAnsi="Georgia"/>
        </w:rPr>
        <w:t>When reviewing a list of different living costs, students cited utilities / energy bills (64% concerned), rent/mortgage/accommodation (62% concerned), and food (59% concerned).</w:t>
      </w:r>
    </w:p>
    <w:p w14:paraId="3767BFE2" w14:textId="3611C999" w:rsidR="00E76C21" w:rsidRPr="008A4C69" w:rsidRDefault="00E76C21" w:rsidP="00E76C21">
      <w:pPr>
        <w:pStyle w:val="NoSpacing"/>
        <w:numPr>
          <w:ilvl w:val="0"/>
          <w:numId w:val="20"/>
        </w:numPr>
        <w:rPr>
          <w:rFonts w:ascii="Georgia" w:hAnsi="Georgia"/>
        </w:rPr>
      </w:pPr>
      <w:r w:rsidRPr="008A4C69">
        <w:rPr>
          <w:rFonts w:ascii="Georgia" w:hAnsi="Georgia"/>
        </w:rPr>
        <w:t>Students are more relaxed about their Mobile phone bills (39% relaxed), student societies (37% relaxed), and clothes (35% relaxed).</w:t>
      </w:r>
    </w:p>
    <w:p w14:paraId="339ACC30" w14:textId="77777777" w:rsidR="00E76C21" w:rsidRPr="008A4C69" w:rsidRDefault="00E76C21" w:rsidP="00E76C21">
      <w:pPr>
        <w:rPr>
          <w:rFonts w:ascii="Georgia" w:hAnsi="Georgia"/>
        </w:rPr>
      </w:pPr>
    </w:p>
    <w:p w14:paraId="549824CE" w14:textId="77777777" w:rsidR="00E76C21" w:rsidRPr="008A4C69" w:rsidRDefault="00E76C21" w:rsidP="00E76C21">
      <w:pPr>
        <w:rPr>
          <w:rFonts w:ascii="Georgia" w:hAnsi="Georgia"/>
        </w:rPr>
      </w:pPr>
    </w:p>
    <w:p w14:paraId="6BC8C4BB" w14:textId="77777777" w:rsidR="00E76C21" w:rsidRPr="008A4C69" w:rsidRDefault="00E76C21" w:rsidP="00E76C21">
      <w:pPr>
        <w:rPr>
          <w:rFonts w:ascii="Georgia" w:hAnsi="Georgia"/>
          <w:b/>
          <w:bCs/>
        </w:rPr>
      </w:pPr>
    </w:p>
    <w:p w14:paraId="5166052A" w14:textId="77777777" w:rsidR="001C2CDD" w:rsidRPr="008A4C69" w:rsidRDefault="001C2CDD">
      <w:pPr>
        <w:rPr>
          <w:rFonts w:ascii="Georgia" w:hAnsi="Georgia"/>
          <w:b/>
          <w:bCs/>
        </w:rPr>
      </w:pPr>
      <w:r w:rsidRPr="008A4C69">
        <w:rPr>
          <w:rFonts w:ascii="Georgia" w:hAnsi="Georgia"/>
          <w:b/>
          <w:bCs/>
        </w:rPr>
        <w:br w:type="page"/>
      </w:r>
    </w:p>
    <w:p w14:paraId="137DC019" w14:textId="508B2E5A" w:rsidR="00E76C21" w:rsidRPr="008A4C69" w:rsidRDefault="00E76C21" w:rsidP="00E76C21">
      <w:pPr>
        <w:rPr>
          <w:rFonts w:ascii="Georgia" w:hAnsi="Georgia"/>
          <w:b/>
          <w:bCs/>
        </w:rPr>
      </w:pPr>
      <w:r w:rsidRPr="008A4C69">
        <w:rPr>
          <w:rFonts w:ascii="Georgia" w:hAnsi="Georgia"/>
          <w:b/>
          <w:bCs/>
        </w:rPr>
        <w:lastRenderedPageBreak/>
        <w:t>Q9b. You said that you were concerned about the university or other higher education living costs below. Which of these are you most concerned about?</w:t>
      </w:r>
    </w:p>
    <w:p w14:paraId="5A3F4A9C" w14:textId="7B9432A8" w:rsidR="00E76C21" w:rsidRPr="008A4C69" w:rsidRDefault="00E76C21" w:rsidP="00E76C21">
      <w:pPr>
        <w:rPr>
          <w:rFonts w:ascii="Georgia" w:hAnsi="Georgia"/>
          <w:i/>
          <w:iCs/>
        </w:rPr>
      </w:pPr>
      <w:r w:rsidRPr="008A4C69">
        <w:rPr>
          <w:rFonts w:ascii="Georgia" w:hAnsi="Georgia"/>
          <w:i/>
          <w:iCs/>
        </w:rPr>
        <w:t>Base: All respondents who were concerned about more than one element (n = 954)</w:t>
      </w:r>
    </w:p>
    <w:p w14:paraId="4786F87F" w14:textId="77777777" w:rsidR="00E76C21" w:rsidRPr="008A4C69" w:rsidRDefault="00E76C21" w:rsidP="00E76C21">
      <w:pPr>
        <w:pStyle w:val="NoSpacing"/>
        <w:rPr>
          <w:rFonts w:ascii="Georgia" w:hAnsi="Georgia"/>
        </w:rPr>
      </w:pPr>
    </w:p>
    <w:tbl>
      <w:tblPr>
        <w:tblStyle w:val="TableGrid1"/>
        <w:tblpPr w:leftFromText="180" w:rightFromText="180" w:vertAnchor="text" w:horzAnchor="margin" w:tblpXSpec="center" w:tblpY="13"/>
        <w:tblW w:w="9016" w:type="dxa"/>
        <w:tblLook w:val="04A0" w:firstRow="1" w:lastRow="0" w:firstColumn="1" w:lastColumn="0" w:noHBand="0" w:noVBand="1"/>
      </w:tblPr>
      <w:tblGrid>
        <w:gridCol w:w="1920"/>
        <w:gridCol w:w="844"/>
        <w:gridCol w:w="1500"/>
        <w:gridCol w:w="1500"/>
        <w:gridCol w:w="1006"/>
        <w:gridCol w:w="1032"/>
        <w:gridCol w:w="1214"/>
      </w:tblGrid>
      <w:tr w:rsidR="00AE2231" w:rsidRPr="008A4C69" w14:paraId="1487F96D" w14:textId="75D739F7" w:rsidTr="00AE2231">
        <w:tc>
          <w:tcPr>
            <w:tcW w:w="336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A867D75" w14:textId="20298C16" w:rsidR="00AE2231" w:rsidRPr="008A4C69" w:rsidRDefault="00AE2231" w:rsidP="00E76C21">
            <w:pPr>
              <w:jc w:val="right"/>
              <w:rPr>
                <w:rFonts w:ascii="Georgia" w:hAnsi="Georgia" w:cs="Lucida Sans Unicode"/>
                <w:b/>
                <w:sz w:val="22"/>
                <w:szCs w:val="22"/>
              </w:rPr>
            </w:pPr>
            <w:r w:rsidRPr="008A4C69">
              <w:rPr>
                <w:rFonts w:ascii="Georgia" w:hAnsi="Georgia" w:cs="Lucida Sans Unicode"/>
                <w:b/>
                <w:sz w:val="22"/>
                <w:szCs w:val="22"/>
              </w:rPr>
              <w:t>Total</w:t>
            </w:r>
          </w:p>
        </w:tc>
        <w:tc>
          <w:tcPr>
            <w:tcW w:w="1352" w:type="dxa"/>
            <w:tcBorders>
              <w:top w:val="single" w:sz="4" w:space="0" w:color="auto"/>
              <w:left w:val="single" w:sz="4" w:space="0" w:color="auto"/>
              <w:bottom w:val="single" w:sz="4" w:space="0" w:color="auto"/>
              <w:right w:val="single" w:sz="4" w:space="0" w:color="auto"/>
            </w:tcBorders>
            <w:shd w:val="clear" w:color="auto" w:fill="C6D9F1"/>
            <w:vAlign w:val="center"/>
          </w:tcPr>
          <w:p w14:paraId="1786BB96" w14:textId="00C0DADB" w:rsidR="00AE2231" w:rsidRPr="008A4C69" w:rsidRDefault="00AE2231" w:rsidP="00AE2231">
            <w:pPr>
              <w:jc w:val="center"/>
              <w:rPr>
                <w:rFonts w:ascii="Georgia" w:hAnsi="Georgia" w:cs="Lucida Sans Unicode"/>
                <w:b/>
              </w:rPr>
            </w:pPr>
            <w:r w:rsidRPr="008A4C69">
              <w:rPr>
                <w:rFonts w:ascii="Georgia" w:hAnsi="Georgia" w:cs="Lucida Sans Unicode"/>
                <w:b/>
              </w:rPr>
              <w:t>Homeowner (mortgage)</w:t>
            </w:r>
          </w:p>
        </w:tc>
        <w:tc>
          <w:tcPr>
            <w:tcW w:w="1352" w:type="dxa"/>
            <w:tcBorders>
              <w:top w:val="single" w:sz="4" w:space="0" w:color="auto"/>
              <w:left w:val="single" w:sz="4" w:space="0" w:color="auto"/>
              <w:bottom w:val="single" w:sz="4" w:space="0" w:color="auto"/>
              <w:right w:val="single" w:sz="4" w:space="0" w:color="auto"/>
            </w:tcBorders>
            <w:shd w:val="clear" w:color="auto" w:fill="C6D9F1"/>
            <w:vAlign w:val="center"/>
          </w:tcPr>
          <w:p w14:paraId="424C8505" w14:textId="0119978C" w:rsidR="00AE2231" w:rsidRPr="008A4C69" w:rsidRDefault="00AE2231" w:rsidP="00AE2231">
            <w:pPr>
              <w:jc w:val="center"/>
              <w:rPr>
                <w:rFonts w:ascii="Georgia" w:hAnsi="Georgia" w:cs="Lucida Sans Unicode"/>
                <w:b/>
              </w:rPr>
            </w:pPr>
            <w:r w:rsidRPr="008A4C69">
              <w:rPr>
                <w:rFonts w:ascii="Georgia" w:hAnsi="Georgia" w:cs="Lucida Sans Unicode"/>
                <w:b/>
              </w:rPr>
              <w:t>Homeowner (owned)</w:t>
            </w:r>
          </w:p>
        </w:tc>
        <w:tc>
          <w:tcPr>
            <w:tcW w:w="915" w:type="dxa"/>
            <w:tcBorders>
              <w:top w:val="single" w:sz="4" w:space="0" w:color="auto"/>
              <w:left w:val="single" w:sz="4" w:space="0" w:color="auto"/>
              <w:bottom w:val="single" w:sz="4" w:space="0" w:color="auto"/>
              <w:right w:val="single" w:sz="4" w:space="0" w:color="auto"/>
            </w:tcBorders>
            <w:shd w:val="clear" w:color="auto" w:fill="C6D9F1"/>
            <w:vAlign w:val="center"/>
          </w:tcPr>
          <w:p w14:paraId="1F94B76B" w14:textId="66B2A881" w:rsidR="00AE2231" w:rsidRPr="008A4C69" w:rsidRDefault="00AE2231" w:rsidP="00AE2231">
            <w:pPr>
              <w:jc w:val="center"/>
              <w:rPr>
                <w:rFonts w:ascii="Georgia" w:hAnsi="Georgia" w:cs="Lucida Sans Unicode"/>
                <w:b/>
              </w:rPr>
            </w:pPr>
            <w:r w:rsidRPr="008A4C69">
              <w:rPr>
                <w:rFonts w:ascii="Georgia" w:hAnsi="Georgia" w:cs="Lucida Sans Unicode"/>
                <w:b/>
              </w:rPr>
              <w:t>Living with parents</w:t>
            </w:r>
          </w:p>
        </w:tc>
        <w:tc>
          <w:tcPr>
            <w:tcW w:w="938" w:type="dxa"/>
            <w:tcBorders>
              <w:top w:val="single" w:sz="4" w:space="0" w:color="auto"/>
              <w:left w:val="single" w:sz="4" w:space="0" w:color="auto"/>
              <w:bottom w:val="single" w:sz="4" w:space="0" w:color="auto"/>
              <w:right w:val="single" w:sz="4" w:space="0" w:color="auto"/>
            </w:tcBorders>
            <w:shd w:val="clear" w:color="auto" w:fill="C6D9F1"/>
            <w:vAlign w:val="center"/>
          </w:tcPr>
          <w:p w14:paraId="2CF69956" w14:textId="52F4B926" w:rsidR="00AE2231" w:rsidRPr="008A4C69" w:rsidRDefault="00AE2231" w:rsidP="00AE2231">
            <w:pPr>
              <w:jc w:val="center"/>
              <w:rPr>
                <w:rFonts w:ascii="Georgia" w:hAnsi="Georgia" w:cs="Lucida Sans Unicode"/>
                <w:b/>
              </w:rPr>
            </w:pPr>
            <w:r w:rsidRPr="008A4C69">
              <w:rPr>
                <w:rFonts w:ascii="Georgia" w:hAnsi="Georgia" w:cs="Lucida Sans Unicode"/>
                <w:b/>
              </w:rPr>
              <w:t>Renting</w:t>
            </w:r>
          </w:p>
        </w:tc>
        <w:tc>
          <w:tcPr>
            <w:tcW w:w="1099" w:type="dxa"/>
            <w:tcBorders>
              <w:top w:val="single" w:sz="4" w:space="0" w:color="auto"/>
              <w:left w:val="single" w:sz="4" w:space="0" w:color="auto"/>
              <w:bottom w:val="single" w:sz="4" w:space="0" w:color="auto"/>
              <w:right w:val="single" w:sz="4" w:space="0" w:color="auto"/>
            </w:tcBorders>
            <w:shd w:val="clear" w:color="auto" w:fill="C6D9F1"/>
            <w:vAlign w:val="center"/>
          </w:tcPr>
          <w:p w14:paraId="5CD7B8EE" w14:textId="3B134A80" w:rsidR="00AE2231" w:rsidRPr="008A4C69" w:rsidRDefault="00AE2231" w:rsidP="00AE2231">
            <w:pPr>
              <w:jc w:val="center"/>
              <w:rPr>
                <w:rFonts w:ascii="Georgia" w:hAnsi="Georgia" w:cs="Lucida Sans Unicode"/>
                <w:b/>
              </w:rPr>
            </w:pPr>
            <w:r w:rsidRPr="008A4C69">
              <w:rPr>
                <w:rFonts w:ascii="Georgia" w:hAnsi="Georgia" w:cs="Lucida Sans Unicode"/>
                <w:b/>
              </w:rPr>
              <w:t>Uni residence</w:t>
            </w:r>
          </w:p>
        </w:tc>
      </w:tr>
      <w:tr w:rsidR="00AE2231" w:rsidRPr="008A4C69" w14:paraId="01B2E29F" w14:textId="5ADE7A92" w:rsidTr="00AE2231">
        <w:trPr>
          <w:trHeight w:val="484"/>
        </w:trPr>
        <w:tc>
          <w:tcPr>
            <w:tcW w:w="2263" w:type="dxa"/>
            <w:vAlign w:val="center"/>
          </w:tcPr>
          <w:p w14:paraId="7DA5EFA3" w14:textId="5CE209BD" w:rsidR="00AE2231" w:rsidRPr="008A4C69" w:rsidRDefault="00AE2231" w:rsidP="00E76C21">
            <w:pPr>
              <w:rPr>
                <w:rFonts w:ascii="Georgia" w:hAnsi="Georgia"/>
                <w:color w:val="000000"/>
              </w:rPr>
            </w:pPr>
            <w:r w:rsidRPr="008A4C69">
              <w:rPr>
                <w:rFonts w:ascii="Georgia" w:hAnsi="Georgia"/>
                <w:lang w:eastAsia="en-GB"/>
              </w:rPr>
              <w:t>Rent/mortgage/ accommodation</w:t>
            </w:r>
          </w:p>
        </w:tc>
        <w:tc>
          <w:tcPr>
            <w:tcW w:w="1097" w:type="dxa"/>
            <w:vAlign w:val="center"/>
          </w:tcPr>
          <w:p w14:paraId="61E74E47" w14:textId="68E1A6C2" w:rsidR="00AE2231" w:rsidRPr="008A4C69" w:rsidRDefault="00AE2231" w:rsidP="00E76C21">
            <w:pPr>
              <w:jc w:val="center"/>
              <w:rPr>
                <w:rFonts w:ascii="Georgia" w:hAnsi="Georgia" w:cs="Lucida Sans Unicode"/>
                <w:sz w:val="22"/>
                <w:szCs w:val="22"/>
              </w:rPr>
            </w:pPr>
            <w:r w:rsidRPr="008A4C69">
              <w:rPr>
                <w:rFonts w:ascii="Georgia" w:hAnsi="Georgia" w:cs="Lucida Sans Unicode"/>
                <w:sz w:val="22"/>
                <w:szCs w:val="22"/>
              </w:rPr>
              <w:t>27%</w:t>
            </w:r>
          </w:p>
        </w:tc>
        <w:tc>
          <w:tcPr>
            <w:tcW w:w="1352" w:type="dxa"/>
            <w:vAlign w:val="center"/>
          </w:tcPr>
          <w:p w14:paraId="26738B24" w14:textId="7F2F91EB" w:rsidR="00AE2231" w:rsidRPr="008A4C69" w:rsidRDefault="00AE2231" w:rsidP="00AE2231">
            <w:pPr>
              <w:jc w:val="center"/>
              <w:rPr>
                <w:rFonts w:ascii="Georgia" w:hAnsi="Georgia" w:cs="Lucida Sans Unicode"/>
              </w:rPr>
            </w:pPr>
            <w:r w:rsidRPr="008A4C69">
              <w:rPr>
                <w:rFonts w:ascii="Georgia" w:hAnsi="Georgia" w:cs="Lucida Sans Unicode"/>
              </w:rPr>
              <w:t>14%</w:t>
            </w:r>
          </w:p>
        </w:tc>
        <w:tc>
          <w:tcPr>
            <w:tcW w:w="1352" w:type="dxa"/>
            <w:vAlign w:val="center"/>
          </w:tcPr>
          <w:p w14:paraId="39B3507B" w14:textId="141F53DC" w:rsidR="00AE2231" w:rsidRPr="008A4C69" w:rsidRDefault="00AE2231" w:rsidP="00AE2231">
            <w:pPr>
              <w:jc w:val="center"/>
              <w:rPr>
                <w:rFonts w:ascii="Georgia" w:hAnsi="Georgia" w:cs="Lucida Sans Unicode"/>
              </w:rPr>
            </w:pPr>
            <w:r w:rsidRPr="008A4C69">
              <w:rPr>
                <w:rFonts w:ascii="Georgia" w:hAnsi="Georgia" w:cs="Lucida Sans Unicode"/>
              </w:rPr>
              <w:t>23%</w:t>
            </w:r>
          </w:p>
        </w:tc>
        <w:tc>
          <w:tcPr>
            <w:tcW w:w="915" w:type="dxa"/>
            <w:vAlign w:val="center"/>
          </w:tcPr>
          <w:p w14:paraId="5A7BEA0B" w14:textId="0FBBF35E" w:rsidR="00AE2231" w:rsidRPr="008A4C69" w:rsidRDefault="00AE2231" w:rsidP="00AE2231">
            <w:pPr>
              <w:jc w:val="center"/>
              <w:rPr>
                <w:rFonts w:ascii="Georgia" w:hAnsi="Georgia" w:cs="Lucida Sans Unicode"/>
              </w:rPr>
            </w:pPr>
            <w:r w:rsidRPr="008A4C69">
              <w:rPr>
                <w:rFonts w:ascii="Georgia" w:hAnsi="Georgia" w:cs="Lucida Sans Unicode"/>
              </w:rPr>
              <w:t>26%</w:t>
            </w:r>
          </w:p>
        </w:tc>
        <w:tc>
          <w:tcPr>
            <w:tcW w:w="938" w:type="dxa"/>
            <w:vAlign w:val="center"/>
          </w:tcPr>
          <w:p w14:paraId="45CEE68C" w14:textId="468BE57E" w:rsidR="00AE2231" w:rsidRPr="008A4C69" w:rsidRDefault="00AE2231" w:rsidP="00AE2231">
            <w:pPr>
              <w:jc w:val="center"/>
              <w:rPr>
                <w:rFonts w:ascii="Georgia" w:hAnsi="Georgia" w:cs="Lucida Sans Unicode"/>
              </w:rPr>
            </w:pPr>
            <w:r w:rsidRPr="008A4C69">
              <w:rPr>
                <w:rFonts w:ascii="Georgia" w:hAnsi="Georgia" w:cs="Lucida Sans Unicode"/>
              </w:rPr>
              <w:t>34%</w:t>
            </w:r>
          </w:p>
        </w:tc>
        <w:tc>
          <w:tcPr>
            <w:tcW w:w="1099" w:type="dxa"/>
            <w:vAlign w:val="center"/>
          </w:tcPr>
          <w:p w14:paraId="24111366" w14:textId="246F672C" w:rsidR="00AE2231" w:rsidRPr="008A4C69" w:rsidRDefault="00AE2231" w:rsidP="00AE2231">
            <w:pPr>
              <w:jc w:val="center"/>
              <w:rPr>
                <w:rFonts w:ascii="Georgia" w:hAnsi="Georgia" w:cs="Lucida Sans Unicode"/>
              </w:rPr>
            </w:pPr>
            <w:r w:rsidRPr="008A4C69">
              <w:rPr>
                <w:rFonts w:ascii="Georgia" w:hAnsi="Georgia" w:cs="Lucida Sans Unicode"/>
              </w:rPr>
              <w:t>29%</w:t>
            </w:r>
          </w:p>
        </w:tc>
      </w:tr>
      <w:tr w:rsidR="00AE2231" w:rsidRPr="008A4C69" w14:paraId="2E26AD52" w14:textId="3E21FA29" w:rsidTr="00AE2231">
        <w:trPr>
          <w:trHeight w:val="557"/>
        </w:trPr>
        <w:tc>
          <w:tcPr>
            <w:tcW w:w="2263" w:type="dxa"/>
            <w:vAlign w:val="center"/>
          </w:tcPr>
          <w:p w14:paraId="46ACA5A8" w14:textId="3665B612" w:rsidR="00AE2231" w:rsidRPr="008A4C69" w:rsidRDefault="00AE2231" w:rsidP="00E76C21">
            <w:pPr>
              <w:rPr>
                <w:rFonts w:ascii="Georgia" w:hAnsi="Georgia"/>
                <w:color w:val="000000"/>
              </w:rPr>
            </w:pPr>
            <w:r w:rsidRPr="008A4C69">
              <w:rPr>
                <w:rFonts w:ascii="Georgia" w:hAnsi="Georgia"/>
                <w:lang w:eastAsia="en-GB"/>
              </w:rPr>
              <w:t>Utilities/energy bills</w:t>
            </w:r>
          </w:p>
        </w:tc>
        <w:tc>
          <w:tcPr>
            <w:tcW w:w="1097" w:type="dxa"/>
            <w:vAlign w:val="center"/>
          </w:tcPr>
          <w:p w14:paraId="685C0B34" w14:textId="104F51FE" w:rsidR="00AE2231" w:rsidRPr="008A4C69" w:rsidRDefault="00AE2231" w:rsidP="00E76C21">
            <w:pPr>
              <w:jc w:val="center"/>
              <w:rPr>
                <w:rFonts w:ascii="Georgia" w:hAnsi="Georgia" w:cs="Lucida Sans Unicode"/>
                <w:sz w:val="22"/>
                <w:szCs w:val="22"/>
              </w:rPr>
            </w:pPr>
            <w:r w:rsidRPr="008A4C69">
              <w:rPr>
                <w:rFonts w:ascii="Georgia" w:hAnsi="Georgia" w:cs="Lucida Sans Unicode"/>
                <w:sz w:val="22"/>
                <w:szCs w:val="22"/>
              </w:rPr>
              <w:t>20%</w:t>
            </w:r>
          </w:p>
        </w:tc>
        <w:tc>
          <w:tcPr>
            <w:tcW w:w="1352" w:type="dxa"/>
            <w:vAlign w:val="center"/>
          </w:tcPr>
          <w:p w14:paraId="58FFB62E" w14:textId="0CEA9186" w:rsidR="00AE2231" w:rsidRPr="008A4C69" w:rsidRDefault="00AE2231" w:rsidP="00AE2231">
            <w:pPr>
              <w:jc w:val="center"/>
              <w:rPr>
                <w:rFonts w:ascii="Georgia" w:hAnsi="Georgia" w:cs="Lucida Sans Unicode"/>
              </w:rPr>
            </w:pPr>
            <w:r w:rsidRPr="008A4C69">
              <w:rPr>
                <w:rFonts w:ascii="Georgia" w:hAnsi="Georgia" w:cs="Lucida Sans Unicode"/>
              </w:rPr>
              <w:t>23%</w:t>
            </w:r>
          </w:p>
        </w:tc>
        <w:tc>
          <w:tcPr>
            <w:tcW w:w="1352" w:type="dxa"/>
            <w:vAlign w:val="center"/>
          </w:tcPr>
          <w:p w14:paraId="7A91D824" w14:textId="63A3D026" w:rsidR="00AE2231" w:rsidRPr="008A4C69" w:rsidRDefault="00AE2231" w:rsidP="00AE2231">
            <w:pPr>
              <w:jc w:val="center"/>
              <w:rPr>
                <w:rFonts w:ascii="Georgia" w:hAnsi="Georgia" w:cs="Lucida Sans Unicode"/>
              </w:rPr>
            </w:pPr>
            <w:r w:rsidRPr="008A4C69">
              <w:rPr>
                <w:rFonts w:ascii="Georgia" w:hAnsi="Georgia" w:cs="Lucida Sans Unicode"/>
              </w:rPr>
              <w:t>17%</w:t>
            </w:r>
          </w:p>
        </w:tc>
        <w:tc>
          <w:tcPr>
            <w:tcW w:w="915" w:type="dxa"/>
            <w:vAlign w:val="center"/>
          </w:tcPr>
          <w:p w14:paraId="34D04F79" w14:textId="78473FC2" w:rsidR="00AE2231" w:rsidRPr="008A4C69" w:rsidRDefault="00AE2231" w:rsidP="00AE2231">
            <w:pPr>
              <w:jc w:val="center"/>
              <w:rPr>
                <w:rFonts w:ascii="Georgia" w:hAnsi="Georgia" w:cs="Lucida Sans Unicode"/>
              </w:rPr>
            </w:pPr>
            <w:r w:rsidRPr="008A4C69">
              <w:rPr>
                <w:rFonts w:ascii="Georgia" w:hAnsi="Georgia" w:cs="Lucida Sans Unicode"/>
              </w:rPr>
              <w:t>10%</w:t>
            </w:r>
          </w:p>
        </w:tc>
        <w:tc>
          <w:tcPr>
            <w:tcW w:w="938" w:type="dxa"/>
            <w:vAlign w:val="center"/>
          </w:tcPr>
          <w:p w14:paraId="24BD039E" w14:textId="32BBFDF3" w:rsidR="00AE2231" w:rsidRPr="008A4C69" w:rsidRDefault="00AE2231" w:rsidP="00AE2231">
            <w:pPr>
              <w:jc w:val="center"/>
              <w:rPr>
                <w:rFonts w:ascii="Georgia" w:hAnsi="Georgia" w:cs="Lucida Sans Unicode"/>
              </w:rPr>
            </w:pPr>
            <w:r w:rsidRPr="008A4C69">
              <w:rPr>
                <w:rFonts w:ascii="Georgia" w:hAnsi="Georgia" w:cs="Lucida Sans Unicode"/>
              </w:rPr>
              <w:t>30%</w:t>
            </w:r>
          </w:p>
        </w:tc>
        <w:tc>
          <w:tcPr>
            <w:tcW w:w="1099" w:type="dxa"/>
            <w:vAlign w:val="center"/>
          </w:tcPr>
          <w:p w14:paraId="3886C306" w14:textId="7F97DE80" w:rsidR="00AE2231" w:rsidRPr="008A4C69" w:rsidRDefault="00AE2231" w:rsidP="00AE2231">
            <w:pPr>
              <w:jc w:val="center"/>
              <w:rPr>
                <w:rFonts w:ascii="Georgia" w:hAnsi="Georgia" w:cs="Lucida Sans Unicode"/>
              </w:rPr>
            </w:pPr>
            <w:r w:rsidRPr="008A4C69">
              <w:rPr>
                <w:rFonts w:ascii="Georgia" w:hAnsi="Georgia" w:cs="Lucida Sans Unicode"/>
              </w:rPr>
              <w:t>16%</w:t>
            </w:r>
          </w:p>
        </w:tc>
      </w:tr>
      <w:tr w:rsidR="00AE2231" w:rsidRPr="008A4C69" w14:paraId="4A21A035" w14:textId="24F485A3" w:rsidTr="00AE2231">
        <w:trPr>
          <w:trHeight w:val="557"/>
        </w:trPr>
        <w:tc>
          <w:tcPr>
            <w:tcW w:w="2263" w:type="dxa"/>
            <w:vAlign w:val="center"/>
          </w:tcPr>
          <w:p w14:paraId="1CD3FE0E" w14:textId="237D2ADF" w:rsidR="00AE2231" w:rsidRPr="008A4C69" w:rsidRDefault="00AE2231" w:rsidP="00E76C21">
            <w:pPr>
              <w:rPr>
                <w:rFonts w:ascii="Georgia" w:hAnsi="Georgia"/>
                <w:color w:val="000000"/>
              </w:rPr>
            </w:pPr>
            <w:r w:rsidRPr="008A4C69">
              <w:rPr>
                <w:rFonts w:ascii="Georgia" w:hAnsi="Georgia"/>
                <w:lang w:eastAsia="en-GB"/>
              </w:rPr>
              <w:t>Fuel prices</w:t>
            </w:r>
          </w:p>
        </w:tc>
        <w:tc>
          <w:tcPr>
            <w:tcW w:w="1097" w:type="dxa"/>
            <w:vAlign w:val="center"/>
          </w:tcPr>
          <w:p w14:paraId="0BC61BB5" w14:textId="0156E962" w:rsidR="00AE2231" w:rsidRPr="008A4C69" w:rsidRDefault="00AE2231" w:rsidP="00E76C21">
            <w:pPr>
              <w:jc w:val="center"/>
              <w:rPr>
                <w:rFonts w:ascii="Georgia" w:hAnsi="Georgia" w:cs="Lucida Sans Unicode"/>
                <w:sz w:val="22"/>
                <w:szCs w:val="22"/>
              </w:rPr>
            </w:pPr>
            <w:r w:rsidRPr="008A4C69">
              <w:rPr>
                <w:rFonts w:ascii="Georgia" w:hAnsi="Georgia" w:cs="Lucida Sans Unicode"/>
                <w:sz w:val="22"/>
                <w:szCs w:val="22"/>
              </w:rPr>
              <w:t>15%</w:t>
            </w:r>
          </w:p>
        </w:tc>
        <w:tc>
          <w:tcPr>
            <w:tcW w:w="1352" w:type="dxa"/>
            <w:vAlign w:val="center"/>
          </w:tcPr>
          <w:p w14:paraId="561882B3" w14:textId="296B8AC3" w:rsidR="00AE2231" w:rsidRPr="008A4C69" w:rsidRDefault="00AE2231" w:rsidP="00AE2231">
            <w:pPr>
              <w:jc w:val="center"/>
              <w:rPr>
                <w:rFonts w:ascii="Georgia" w:hAnsi="Georgia" w:cs="Lucida Sans Unicode"/>
              </w:rPr>
            </w:pPr>
            <w:r w:rsidRPr="008A4C69">
              <w:rPr>
                <w:rFonts w:ascii="Georgia" w:hAnsi="Georgia" w:cs="Lucida Sans Unicode"/>
              </w:rPr>
              <w:t>6%</w:t>
            </w:r>
          </w:p>
        </w:tc>
        <w:tc>
          <w:tcPr>
            <w:tcW w:w="1352" w:type="dxa"/>
            <w:vAlign w:val="center"/>
          </w:tcPr>
          <w:p w14:paraId="3BC7B007" w14:textId="5872B7A1" w:rsidR="00AE2231" w:rsidRPr="008A4C69" w:rsidRDefault="00AE2231" w:rsidP="00AE2231">
            <w:pPr>
              <w:jc w:val="center"/>
              <w:rPr>
                <w:rFonts w:ascii="Georgia" w:hAnsi="Georgia" w:cs="Lucida Sans Unicode"/>
              </w:rPr>
            </w:pPr>
            <w:r w:rsidRPr="008A4C69">
              <w:rPr>
                <w:rFonts w:ascii="Georgia" w:hAnsi="Georgia" w:cs="Lucida Sans Unicode"/>
              </w:rPr>
              <w:t>15%</w:t>
            </w:r>
          </w:p>
        </w:tc>
        <w:tc>
          <w:tcPr>
            <w:tcW w:w="915" w:type="dxa"/>
            <w:vAlign w:val="center"/>
          </w:tcPr>
          <w:p w14:paraId="4113FF58" w14:textId="3A9052B5" w:rsidR="00AE2231" w:rsidRPr="008A4C69" w:rsidRDefault="00AE2231" w:rsidP="00AE2231">
            <w:pPr>
              <w:jc w:val="center"/>
              <w:rPr>
                <w:rFonts w:ascii="Georgia" w:hAnsi="Georgia" w:cs="Lucida Sans Unicode"/>
              </w:rPr>
            </w:pPr>
            <w:r w:rsidRPr="008A4C69">
              <w:rPr>
                <w:rFonts w:ascii="Georgia" w:hAnsi="Georgia" w:cs="Lucida Sans Unicode"/>
              </w:rPr>
              <w:t>21%</w:t>
            </w:r>
          </w:p>
        </w:tc>
        <w:tc>
          <w:tcPr>
            <w:tcW w:w="938" w:type="dxa"/>
            <w:vAlign w:val="center"/>
          </w:tcPr>
          <w:p w14:paraId="7EAB1963" w14:textId="7A58A08A" w:rsidR="00AE2231" w:rsidRPr="008A4C69" w:rsidRDefault="00AE2231" w:rsidP="00AE2231">
            <w:pPr>
              <w:jc w:val="center"/>
              <w:rPr>
                <w:rFonts w:ascii="Georgia" w:hAnsi="Georgia" w:cs="Lucida Sans Unicode"/>
              </w:rPr>
            </w:pPr>
            <w:r w:rsidRPr="008A4C69">
              <w:rPr>
                <w:rFonts w:ascii="Georgia" w:hAnsi="Georgia" w:cs="Lucida Sans Unicode"/>
              </w:rPr>
              <w:t>10%</w:t>
            </w:r>
          </w:p>
        </w:tc>
        <w:tc>
          <w:tcPr>
            <w:tcW w:w="1099" w:type="dxa"/>
            <w:vAlign w:val="center"/>
          </w:tcPr>
          <w:p w14:paraId="53B78A7E" w14:textId="3BF105DD" w:rsidR="00AE2231" w:rsidRPr="008A4C69" w:rsidRDefault="00AE2231" w:rsidP="00AE2231">
            <w:pPr>
              <w:jc w:val="center"/>
              <w:rPr>
                <w:rFonts w:ascii="Georgia" w:hAnsi="Georgia" w:cs="Lucida Sans Unicode"/>
              </w:rPr>
            </w:pPr>
            <w:r w:rsidRPr="008A4C69">
              <w:rPr>
                <w:rFonts w:ascii="Georgia" w:hAnsi="Georgia" w:cs="Lucida Sans Unicode"/>
              </w:rPr>
              <w:t>18%</w:t>
            </w:r>
          </w:p>
        </w:tc>
      </w:tr>
      <w:tr w:rsidR="00AE2231" w:rsidRPr="008A4C69" w14:paraId="31280947" w14:textId="4348DA2A" w:rsidTr="00AE2231">
        <w:trPr>
          <w:trHeight w:val="496"/>
        </w:trPr>
        <w:tc>
          <w:tcPr>
            <w:tcW w:w="2263" w:type="dxa"/>
            <w:vAlign w:val="center"/>
          </w:tcPr>
          <w:p w14:paraId="070BE69A" w14:textId="08632F3C" w:rsidR="00AE2231" w:rsidRPr="008A4C69" w:rsidRDefault="00AE2231" w:rsidP="00E76C21">
            <w:pPr>
              <w:rPr>
                <w:rFonts w:ascii="Georgia" w:hAnsi="Georgia"/>
                <w:color w:val="000000"/>
              </w:rPr>
            </w:pPr>
            <w:r w:rsidRPr="008A4C69">
              <w:rPr>
                <w:rFonts w:ascii="Georgia" w:hAnsi="Georgia"/>
                <w:lang w:eastAsia="en-GB"/>
              </w:rPr>
              <w:t>Public transport fares</w:t>
            </w:r>
          </w:p>
        </w:tc>
        <w:tc>
          <w:tcPr>
            <w:tcW w:w="1097" w:type="dxa"/>
            <w:vAlign w:val="center"/>
          </w:tcPr>
          <w:p w14:paraId="6E9A5126" w14:textId="420A1E87" w:rsidR="00AE2231" w:rsidRPr="008A4C69" w:rsidRDefault="00AE2231" w:rsidP="00E76C21">
            <w:pPr>
              <w:jc w:val="center"/>
              <w:rPr>
                <w:rFonts w:ascii="Georgia" w:hAnsi="Georgia" w:cs="Lucida Sans Unicode"/>
                <w:sz w:val="22"/>
                <w:szCs w:val="22"/>
              </w:rPr>
            </w:pPr>
            <w:r w:rsidRPr="008A4C69">
              <w:rPr>
                <w:rFonts w:ascii="Georgia" w:hAnsi="Georgia" w:cs="Lucida Sans Unicode"/>
                <w:sz w:val="22"/>
                <w:szCs w:val="22"/>
              </w:rPr>
              <w:t>10%</w:t>
            </w:r>
          </w:p>
        </w:tc>
        <w:tc>
          <w:tcPr>
            <w:tcW w:w="1352" w:type="dxa"/>
            <w:vAlign w:val="center"/>
          </w:tcPr>
          <w:p w14:paraId="0E9EFE8F" w14:textId="0944D4F4" w:rsidR="00AE2231" w:rsidRPr="008A4C69" w:rsidRDefault="00AE2231" w:rsidP="00AE2231">
            <w:pPr>
              <w:jc w:val="center"/>
              <w:rPr>
                <w:rFonts w:ascii="Georgia" w:hAnsi="Georgia" w:cs="Lucida Sans Unicode"/>
              </w:rPr>
            </w:pPr>
            <w:r w:rsidRPr="008A4C69">
              <w:rPr>
                <w:rFonts w:ascii="Georgia" w:hAnsi="Georgia" w:cs="Lucida Sans Unicode"/>
              </w:rPr>
              <w:t>9%</w:t>
            </w:r>
          </w:p>
        </w:tc>
        <w:tc>
          <w:tcPr>
            <w:tcW w:w="1352" w:type="dxa"/>
            <w:vAlign w:val="center"/>
          </w:tcPr>
          <w:p w14:paraId="289E4676" w14:textId="0E8984FD" w:rsidR="00AE2231" w:rsidRPr="008A4C69" w:rsidRDefault="00AE2231" w:rsidP="00AE2231">
            <w:pPr>
              <w:jc w:val="center"/>
              <w:rPr>
                <w:rFonts w:ascii="Georgia" w:hAnsi="Georgia" w:cs="Lucida Sans Unicode"/>
              </w:rPr>
            </w:pPr>
            <w:r w:rsidRPr="008A4C69">
              <w:rPr>
                <w:rFonts w:ascii="Georgia" w:hAnsi="Georgia" w:cs="Lucida Sans Unicode"/>
              </w:rPr>
              <w:t>3%</w:t>
            </w:r>
          </w:p>
        </w:tc>
        <w:tc>
          <w:tcPr>
            <w:tcW w:w="915" w:type="dxa"/>
            <w:vAlign w:val="center"/>
          </w:tcPr>
          <w:p w14:paraId="6BAB8CDD" w14:textId="44CC7DC4" w:rsidR="00AE2231" w:rsidRPr="008A4C69" w:rsidRDefault="00AE2231" w:rsidP="00AE2231">
            <w:pPr>
              <w:jc w:val="center"/>
              <w:rPr>
                <w:rFonts w:ascii="Georgia" w:hAnsi="Georgia" w:cs="Lucida Sans Unicode"/>
              </w:rPr>
            </w:pPr>
            <w:r w:rsidRPr="008A4C69">
              <w:rPr>
                <w:rFonts w:ascii="Georgia" w:hAnsi="Georgia" w:cs="Lucida Sans Unicode"/>
              </w:rPr>
              <w:t>18%</w:t>
            </w:r>
          </w:p>
        </w:tc>
        <w:tc>
          <w:tcPr>
            <w:tcW w:w="938" w:type="dxa"/>
            <w:vAlign w:val="center"/>
          </w:tcPr>
          <w:p w14:paraId="0371F148" w14:textId="7EDD4437" w:rsidR="00AE2231" w:rsidRPr="008A4C69" w:rsidRDefault="00AE2231" w:rsidP="00AE2231">
            <w:pPr>
              <w:jc w:val="center"/>
              <w:rPr>
                <w:rFonts w:ascii="Georgia" w:hAnsi="Georgia" w:cs="Lucida Sans Unicode"/>
              </w:rPr>
            </w:pPr>
            <w:r w:rsidRPr="008A4C69">
              <w:rPr>
                <w:rFonts w:ascii="Georgia" w:hAnsi="Georgia" w:cs="Lucida Sans Unicode"/>
              </w:rPr>
              <w:t>2%</w:t>
            </w:r>
          </w:p>
        </w:tc>
        <w:tc>
          <w:tcPr>
            <w:tcW w:w="1099" w:type="dxa"/>
            <w:vAlign w:val="center"/>
          </w:tcPr>
          <w:p w14:paraId="5CE667A8" w14:textId="5AA338B4" w:rsidR="00AE2231" w:rsidRPr="008A4C69" w:rsidRDefault="00AE2231" w:rsidP="00AE2231">
            <w:pPr>
              <w:jc w:val="center"/>
              <w:rPr>
                <w:rFonts w:ascii="Georgia" w:hAnsi="Georgia" w:cs="Lucida Sans Unicode"/>
              </w:rPr>
            </w:pPr>
            <w:r w:rsidRPr="008A4C69">
              <w:rPr>
                <w:rFonts w:ascii="Georgia" w:hAnsi="Georgia" w:cs="Lucida Sans Unicode"/>
              </w:rPr>
              <w:t>15%</w:t>
            </w:r>
          </w:p>
        </w:tc>
      </w:tr>
      <w:tr w:rsidR="00AE2231" w:rsidRPr="008A4C69" w14:paraId="7CA8F5B9" w14:textId="0E236F2D" w:rsidTr="00AE2231">
        <w:trPr>
          <w:trHeight w:val="496"/>
        </w:trPr>
        <w:tc>
          <w:tcPr>
            <w:tcW w:w="2263" w:type="dxa"/>
            <w:vAlign w:val="center"/>
          </w:tcPr>
          <w:p w14:paraId="67F8C6FA" w14:textId="37BEFA46" w:rsidR="00AE2231" w:rsidRPr="008A4C69" w:rsidRDefault="00AE2231" w:rsidP="00E76C21">
            <w:pPr>
              <w:rPr>
                <w:rFonts w:ascii="Georgia" w:hAnsi="Georgia"/>
                <w:color w:val="000000"/>
              </w:rPr>
            </w:pPr>
            <w:r w:rsidRPr="008A4C69">
              <w:rPr>
                <w:rFonts w:ascii="Georgia" w:hAnsi="Georgia"/>
                <w:lang w:eastAsia="en-GB"/>
              </w:rPr>
              <w:t>Food</w:t>
            </w:r>
          </w:p>
        </w:tc>
        <w:tc>
          <w:tcPr>
            <w:tcW w:w="1097" w:type="dxa"/>
            <w:vAlign w:val="center"/>
          </w:tcPr>
          <w:p w14:paraId="4DF64B06" w14:textId="63287304" w:rsidR="00AE2231" w:rsidRPr="008A4C69" w:rsidRDefault="00AE2231" w:rsidP="00E76C21">
            <w:pPr>
              <w:jc w:val="center"/>
              <w:rPr>
                <w:rFonts w:ascii="Georgia" w:hAnsi="Georgia" w:cs="Lucida Sans Unicode"/>
              </w:rPr>
            </w:pPr>
            <w:r w:rsidRPr="008A4C69">
              <w:rPr>
                <w:rFonts w:ascii="Georgia" w:hAnsi="Georgia" w:cs="Lucida Sans Unicode"/>
              </w:rPr>
              <w:t>10%</w:t>
            </w:r>
          </w:p>
        </w:tc>
        <w:tc>
          <w:tcPr>
            <w:tcW w:w="1352" w:type="dxa"/>
            <w:vAlign w:val="center"/>
          </w:tcPr>
          <w:p w14:paraId="6956A924" w14:textId="3D5F7A7E" w:rsidR="00AE2231" w:rsidRPr="008A4C69" w:rsidRDefault="00AE2231" w:rsidP="00AE2231">
            <w:pPr>
              <w:jc w:val="center"/>
              <w:rPr>
                <w:rFonts w:ascii="Georgia" w:hAnsi="Georgia" w:cs="Lucida Sans Unicode"/>
              </w:rPr>
            </w:pPr>
            <w:r w:rsidRPr="008A4C69">
              <w:rPr>
                <w:rFonts w:ascii="Georgia" w:hAnsi="Georgia" w:cs="Lucida Sans Unicode"/>
              </w:rPr>
              <w:t>12%</w:t>
            </w:r>
          </w:p>
        </w:tc>
        <w:tc>
          <w:tcPr>
            <w:tcW w:w="1352" w:type="dxa"/>
            <w:vAlign w:val="center"/>
          </w:tcPr>
          <w:p w14:paraId="72BBEDF2" w14:textId="5F59277D" w:rsidR="00AE2231" w:rsidRPr="008A4C69" w:rsidRDefault="00AE2231" w:rsidP="00AE2231">
            <w:pPr>
              <w:jc w:val="center"/>
              <w:rPr>
                <w:rFonts w:ascii="Georgia" w:hAnsi="Georgia" w:cs="Lucida Sans Unicode"/>
              </w:rPr>
            </w:pPr>
            <w:r w:rsidRPr="008A4C69">
              <w:rPr>
                <w:rFonts w:ascii="Georgia" w:hAnsi="Georgia" w:cs="Lucida Sans Unicode"/>
              </w:rPr>
              <w:t>7%</w:t>
            </w:r>
          </w:p>
        </w:tc>
        <w:tc>
          <w:tcPr>
            <w:tcW w:w="915" w:type="dxa"/>
            <w:vAlign w:val="center"/>
          </w:tcPr>
          <w:p w14:paraId="74F75AE2" w14:textId="6A770D19" w:rsidR="00AE2231" w:rsidRPr="008A4C69" w:rsidRDefault="00AE2231" w:rsidP="00AE2231">
            <w:pPr>
              <w:jc w:val="center"/>
              <w:rPr>
                <w:rFonts w:ascii="Georgia" w:hAnsi="Georgia" w:cs="Lucida Sans Unicode"/>
              </w:rPr>
            </w:pPr>
            <w:r w:rsidRPr="008A4C69">
              <w:rPr>
                <w:rFonts w:ascii="Georgia" w:hAnsi="Georgia" w:cs="Lucida Sans Unicode"/>
              </w:rPr>
              <w:t>13%</w:t>
            </w:r>
          </w:p>
        </w:tc>
        <w:tc>
          <w:tcPr>
            <w:tcW w:w="938" w:type="dxa"/>
            <w:vAlign w:val="center"/>
          </w:tcPr>
          <w:p w14:paraId="1225D473" w14:textId="1818828B" w:rsidR="00AE2231" w:rsidRPr="008A4C69" w:rsidRDefault="00AE2231" w:rsidP="00AE2231">
            <w:pPr>
              <w:jc w:val="center"/>
              <w:rPr>
                <w:rFonts w:ascii="Georgia" w:hAnsi="Georgia" w:cs="Lucida Sans Unicode"/>
              </w:rPr>
            </w:pPr>
            <w:r w:rsidRPr="008A4C69">
              <w:rPr>
                <w:rFonts w:ascii="Georgia" w:hAnsi="Georgia" w:cs="Lucida Sans Unicode"/>
              </w:rPr>
              <w:t>8%</w:t>
            </w:r>
          </w:p>
        </w:tc>
        <w:tc>
          <w:tcPr>
            <w:tcW w:w="1099" w:type="dxa"/>
            <w:vAlign w:val="center"/>
          </w:tcPr>
          <w:p w14:paraId="006CCE58" w14:textId="77E03A19" w:rsidR="00AE2231" w:rsidRPr="008A4C69" w:rsidRDefault="00AE2231" w:rsidP="00AE2231">
            <w:pPr>
              <w:jc w:val="center"/>
              <w:rPr>
                <w:rFonts w:ascii="Georgia" w:hAnsi="Georgia" w:cs="Lucida Sans Unicode"/>
              </w:rPr>
            </w:pPr>
            <w:r w:rsidRPr="008A4C69">
              <w:rPr>
                <w:rFonts w:ascii="Georgia" w:hAnsi="Georgia" w:cs="Lucida Sans Unicode"/>
              </w:rPr>
              <w:t>10%</w:t>
            </w:r>
          </w:p>
        </w:tc>
      </w:tr>
      <w:tr w:rsidR="00AE2231" w:rsidRPr="008A4C69" w14:paraId="20E40560" w14:textId="6934B3E6" w:rsidTr="00AE2231">
        <w:trPr>
          <w:trHeight w:val="418"/>
        </w:trPr>
        <w:tc>
          <w:tcPr>
            <w:tcW w:w="2263" w:type="dxa"/>
            <w:vAlign w:val="center"/>
          </w:tcPr>
          <w:p w14:paraId="78E7C486" w14:textId="0464C1C3" w:rsidR="00AE2231" w:rsidRPr="008A4C69" w:rsidRDefault="00AE2231" w:rsidP="00E76C21">
            <w:pPr>
              <w:rPr>
                <w:rFonts w:ascii="Georgia" w:hAnsi="Georgia"/>
                <w:color w:val="000000"/>
              </w:rPr>
            </w:pPr>
            <w:r w:rsidRPr="008A4C69">
              <w:rPr>
                <w:rFonts w:ascii="Georgia" w:hAnsi="Georgia"/>
                <w:lang w:eastAsia="en-GB"/>
              </w:rPr>
              <w:t>Course materials, trips and/or other course costs</w:t>
            </w:r>
          </w:p>
        </w:tc>
        <w:tc>
          <w:tcPr>
            <w:tcW w:w="1097" w:type="dxa"/>
            <w:vAlign w:val="center"/>
          </w:tcPr>
          <w:p w14:paraId="6E6B2E81" w14:textId="094A1F34" w:rsidR="00AE2231" w:rsidRPr="008A4C69" w:rsidRDefault="00AE2231" w:rsidP="00E76C21">
            <w:pPr>
              <w:jc w:val="center"/>
              <w:rPr>
                <w:rFonts w:ascii="Georgia" w:hAnsi="Georgia" w:cs="Lucida Sans Unicode"/>
                <w:sz w:val="22"/>
                <w:szCs w:val="22"/>
              </w:rPr>
            </w:pPr>
            <w:r w:rsidRPr="008A4C69">
              <w:rPr>
                <w:rFonts w:ascii="Georgia" w:hAnsi="Georgia" w:cs="Lucida Sans Unicode"/>
                <w:sz w:val="22"/>
                <w:szCs w:val="22"/>
              </w:rPr>
              <w:t>5%</w:t>
            </w:r>
          </w:p>
        </w:tc>
        <w:tc>
          <w:tcPr>
            <w:tcW w:w="1352" w:type="dxa"/>
            <w:vAlign w:val="center"/>
          </w:tcPr>
          <w:p w14:paraId="71970935" w14:textId="0A424272" w:rsidR="00AE2231" w:rsidRPr="008A4C69" w:rsidRDefault="00AE2231" w:rsidP="00AE2231">
            <w:pPr>
              <w:jc w:val="center"/>
              <w:rPr>
                <w:rFonts w:ascii="Georgia" w:hAnsi="Georgia" w:cs="Lucida Sans Unicode"/>
              </w:rPr>
            </w:pPr>
            <w:r w:rsidRPr="008A4C69">
              <w:rPr>
                <w:rFonts w:ascii="Georgia" w:hAnsi="Georgia" w:cs="Lucida Sans Unicode"/>
              </w:rPr>
              <w:t>12%</w:t>
            </w:r>
          </w:p>
        </w:tc>
        <w:tc>
          <w:tcPr>
            <w:tcW w:w="1352" w:type="dxa"/>
            <w:vAlign w:val="center"/>
          </w:tcPr>
          <w:p w14:paraId="6EC9855B" w14:textId="162BA51E" w:rsidR="00AE2231" w:rsidRPr="008A4C69" w:rsidRDefault="00AE2231" w:rsidP="00AE2231">
            <w:pPr>
              <w:jc w:val="center"/>
              <w:rPr>
                <w:rFonts w:ascii="Georgia" w:hAnsi="Georgia" w:cs="Lucida Sans Unicode"/>
              </w:rPr>
            </w:pPr>
            <w:r w:rsidRPr="008A4C69">
              <w:rPr>
                <w:rFonts w:ascii="Georgia" w:hAnsi="Georgia" w:cs="Lucida Sans Unicode"/>
              </w:rPr>
              <w:t>9%</w:t>
            </w:r>
          </w:p>
        </w:tc>
        <w:tc>
          <w:tcPr>
            <w:tcW w:w="915" w:type="dxa"/>
            <w:vAlign w:val="center"/>
          </w:tcPr>
          <w:p w14:paraId="0A366C9A" w14:textId="3A96C324" w:rsidR="00AE2231" w:rsidRPr="008A4C69" w:rsidRDefault="00AE2231" w:rsidP="00AE2231">
            <w:pPr>
              <w:jc w:val="center"/>
              <w:rPr>
                <w:rFonts w:ascii="Georgia" w:hAnsi="Georgia" w:cs="Lucida Sans Unicode"/>
              </w:rPr>
            </w:pPr>
            <w:r w:rsidRPr="008A4C69">
              <w:rPr>
                <w:rFonts w:ascii="Georgia" w:hAnsi="Georgia" w:cs="Lucida Sans Unicode"/>
              </w:rPr>
              <w:t>6%</w:t>
            </w:r>
          </w:p>
        </w:tc>
        <w:tc>
          <w:tcPr>
            <w:tcW w:w="938" w:type="dxa"/>
            <w:vAlign w:val="center"/>
          </w:tcPr>
          <w:p w14:paraId="3F4EBA4B" w14:textId="716349A7" w:rsidR="00AE2231" w:rsidRPr="008A4C69" w:rsidRDefault="00AE2231" w:rsidP="00AE2231">
            <w:pPr>
              <w:jc w:val="center"/>
              <w:rPr>
                <w:rFonts w:ascii="Georgia" w:hAnsi="Georgia" w:cs="Lucida Sans Unicode"/>
              </w:rPr>
            </w:pPr>
            <w:r w:rsidRPr="008A4C69">
              <w:rPr>
                <w:rFonts w:ascii="Georgia" w:hAnsi="Georgia" w:cs="Lucida Sans Unicode"/>
              </w:rPr>
              <w:t>4%</w:t>
            </w:r>
          </w:p>
        </w:tc>
        <w:tc>
          <w:tcPr>
            <w:tcW w:w="1099" w:type="dxa"/>
            <w:vAlign w:val="center"/>
          </w:tcPr>
          <w:p w14:paraId="25E665A9" w14:textId="65D031CC" w:rsidR="00AE2231" w:rsidRPr="008A4C69" w:rsidRDefault="00AE2231" w:rsidP="00AE2231">
            <w:pPr>
              <w:jc w:val="center"/>
              <w:rPr>
                <w:rFonts w:ascii="Georgia" w:hAnsi="Georgia" w:cs="Lucida Sans Unicode"/>
              </w:rPr>
            </w:pPr>
            <w:r w:rsidRPr="008A4C69">
              <w:rPr>
                <w:rFonts w:ascii="Georgia" w:hAnsi="Georgia" w:cs="Lucida Sans Unicode"/>
              </w:rPr>
              <w:t>2%</w:t>
            </w:r>
          </w:p>
        </w:tc>
      </w:tr>
      <w:tr w:rsidR="00AE2231" w:rsidRPr="008A4C69" w14:paraId="276DAA3A" w14:textId="12D6C0F1" w:rsidTr="00AE2231">
        <w:trPr>
          <w:trHeight w:val="418"/>
        </w:trPr>
        <w:tc>
          <w:tcPr>
            <w:tcW w:w="2263" w:type="dxa"/>
            <w:vAlign w:val="center"/>
          </w:tcPr>
          <w:p w14:paraId="01E8556B" w14:textId="15F47D95" w:rsidR="00AE2231" w:rsidRPr="008A4C69" w:rsidRDefault="00AE2231" w:rsidP="00E76C21">
            <w:pPr>
              <w:rPr>
                <w:rFonts w:ascii="Georgia" w:hAnsi="Georgia"/>
                <w:color w:val="000000"/>
              </w:rPr>
            </w:pPr>
            <w:r w:rsidRPr="008A4C69">
              <w:rPr>
                <w:rFonts w:ascii="Georgia" w:hAnsi="Georgia"/>
                <w:lang w:eastAsia="en-GB"/>
              </w:rPr>
              <w:t>Clothes</w:t>
            </w:r>
          </w:p>
        </w:tc>
        <w:tc>
          <w:tcPr>
            <w:tcW w:w="1097" w:type="dxa"/>
            <w:vAlign w:val="center"/>
          </w:tcPr>
          <w:p w14:paraId="49218EBC" w14:textId="29B0E149" w:rsidR="00AE2231" w:rsidRPr="008A4C69" w:rsidRDefault="00AE2231" w:rsidP="00E76C21">
            <w:pPr>
              <w:jc w:val="center"/>
              <w:rPr>
                <w:rFonts w:ascii="Georgia" w:hAnsi="Georgia" w:cs="Lucida Sans Unicode"/>
              </w:rPr>
            </w:pPr>
            <w:r w:rsidRPr="008A4C69">
              <w:rPr>
                <w:rFonts w:ascii="Georgia" w:hAnsi="Georgia" w:cs="Lucida Sans Unicode"/>
              </w:rPr>
              <w:t>4%</w:t>
            </w:r>
          </w:p>
        </w:tc>
        <w:tc>
          <w:tcPr>
            <w:tcW w:w="1352" w:type="dxa"/>
            <w:vAlign w:val="center"/>
          </w:tcPr>
          <w:p w14:paraId="7284DD3C" w14:textId="218A9C49" w:rsidR="00AE2231" w:rsidRPr="008A4C69" w:rsidRDefault="00AE2231" w:rsidP="00AE2231">
            <w:pPr>
              <w:jc w:val="center"/>
              <w:rPr>
                <w:rFonts w:ascii="Georgia" w:hAnsi="Georgia" w:cs="Lucida Sans Unicode"/>
              </w:rPr>
            </w:pPr>
            <w:r w:rsidRPr="008A4C69">
              <w:rPr>
                <w:rFonts w:ascii="Georgia" w:hAnsi="Georgia" w:cs="Lucida Sans Unicode"/>
              </w:rPr>
              <w:t>5%</w:t>
            </w:r>
          </w:p>
        </w:tc>
        <w:tc>
          <w:tcPr>
            <w:tcW w:w="1352" w:type="dxa"/>
            <w:vAlign w:val="center"/>
          </w:tcPr>
          <w:p w14:paraId="6361028A" w14:textId="260FF081" w:rsidR="00AE2231" w:rsidRPr="008A4C69" w:rsidRDefault="00AE2231" w:rsidP="00AE2231">
            <w:pPr>
              <w:jc w:val="center"/>
              <w:rPr>
                <w:rFonts w:ascii="Georgia" w:hAnsi="Georgia" w:cs="Lucida Sans Unicode"/>
              </w:rPr>
            </w:pPr>
            <w:r w:rsidRPr="008A4C69">
              <w:rPr>
                <w:rFonts w:ascii="Georgia" w:hAnsi="Georgia" w:cs="Lucida Sans Unicode"/>
              </w:rPr>
              <w:t>11%</w:t>
            </w:r>
          </w:p>
        </w:tc>
        <w:tc>
          <w:tcPr>
            <w:tcW w:w="915" w:type="dxa"/>
            <w:vAlign w:val="center"/>
          </w:tcPr>
          <w:p w14:paraId="0B9349A1" w14:textId="6FAE3B9C" w:rsidR="00AE2231" w:rsidRPr="008A4C69" w:rsidRDefault="00AE2231" w:rsidP="00AE2231">
            <w:pPr>
              <w:jc w:val="center"/>
              <w:rPr>
                <w:rFonts w:ascii="Georgia" w:hAnsi="Georgia" w:cs="Lucida Sans Unicode"/>
              </w:rPr>
            </w:pPr>
            <w:r w:rsidRPr="008A4C69">
              <w:rPr>
                <w:rFonts w:ascii="Georgia" w:hAnsi="Georgia" w:cs="Lucida Sans Unicode"/>
              </w:rPr>
              <w:t>1%</w:t>
            </w:r>
          </w:p>
        </w:tc>
        <w:tc>
          <w:tcPr>
            <w:tcW w:w="938" w:type="dxa"/>
            <w:vAlign w:val="center"/>
          </w:tcPr>
          <w:p w14:paraId="22310D96" w14:textId="3026A268" w:rsidR="00AE2231" w:rsidRPr="008A4C69" w:rsidRDefault="00AE2231" w:rsidP="00AE2231">
            <w:pPr>
              <w:jc w:val="center"/>
              <w:rPr>
                <w:rFonts w:ascii="Georgia" w:hAnsi="Georgia" w:cs="Lucida Sans Unicode"/>
              </w:rPr>
            </w:pPr>
            <w:r w:rsidRPr="008A4C69">
              <w:rPr>
                <w:rFonts w:ascii="Georgia" w:hAnsi="Georgia" w:cs="Lucida Sans Unicode"/>
              </w:rPr>
              <w:t>4%</w:t>
            </w:r>
          </w:p>
        </w:tc>
        <w:tc>
          <w:tcPr>
            <w:tcW w:w="1099" w:type="dxa"/>
            <w:vAlign w:val="center"/>
          </w:tcPr>
          <w:p w14:paraId="53B48809" w14:textId="5DEDD56D" w:rsidR="00AE2231" w:rsidRPr="008A4C69" w:rsidRDefault="00AE2231" w:rsidP="00AE2231">
            <w:pPr>
              <w:jc w:val="center"/>
              <w:rPr>
                <w:rFonts w:ascii="Georgia" w:hAnsi="Georgia" w:cs="Lucida Sans Unicode"/>
              </w:rPr>
            </w:pPr>
            <w:r w:rsidRPr="008A4C69">
              <w:rPr>
                <w:rFonts w:ascii="Georgia" w:hAnsi="Georgia" w:cs="Lucida Sans Unicode"/>
              </w:rPr>
              <w:t>2%</w:t>
            </w:r>
          </w:p>
        </w:tc>
      </w:tr>
      <w:tr w:rsidR="00AE2231" w:rsidRPr="008A4C69" w14:paraId="3CA182D7" w14:textId="4FD39ABC" w:rsidTr="00AE2231">
        <w:trPr>
          <w:trHeight w:val="418"/>
        </w:trPr>
        <w:tc>
          <w:tcPr>
            <w:tcW w:w="2263" w:type="dxa"/>
            <w:vAlign w:val="center"/>
          </w:tcPr>
          <w:p w14:paraId="35283B14" w14:textId="5FC96857" w:rsidR="00AE2231" w:rsidRPr="008A4C69" w:rsidRDefault="00AE2231" w:rsidP="00E76C21">
            <w:pPr>
              <w:rPr>
                <w:rFonts w:ascii="Georgia" w:hAnsi="Georgia"/>
                <w:color w:val="000000"/>
              </w:rPr>
            </w:pPr>
            <w:r w:rsidRPr="008A4C69">
              <w:rPr>
                <w:rFonts w:ascii="Georgia" w:hAnsi="Georgia"/>
                <w:lang w:eastAsia="en-GB"/>
              </w:rPr>
              <w:t>Going out</w:t>
            </w:r>
          </w:p>
        </w:tc>
        <w:tc>
          <w:tcPr>
            <w:tcW w:w="1097" w:type="dxa"/>
            <w:vAlign w:val="center"/>
          </w:tcPr>
          <w:p w14:paraId="636F3718" w14:textId="49D189B5" w:rsidR="00AE2231" w:rsidRPr="008A4C69" w:rsidRDefault="00AE2231" w:rsidP="00E76C21">
            <w:pPr>
              <w:jc w:val="center"/>
              <w:rPr>
                <w:rFonts w:ascii="Georgia" w:hAnsi="Georgia" w:cs="Lucida Sans Unicode"/>
              </w:rPr>
            </w:pPr>
            <w:r w:rsidRPr="008A4C69">
              <w:rPr>
                <w:rFonts w:ascii="Georgia" w:hAnsi="Georgia" w:cs="Lucida Sans Unicode"/>
              </w:rPr>
              <w:t>4%</w:t>
            </w:r>
          </w:p>
        </w:tc>
        <w:tc>
          <w:tcPr>
            <w:tcW w:w="1352" w:type="dxa"/>
            <w:vAlign w:val="center"/>
          </w:tcPr>
          <w:p w14:paraId="199A83CA" w14:textId="0B5E4279" w:rsidR="00AE2231" w:rsidRPr="008A4C69" w:rsidRDefault="00AE2231" w:rsidP="00AE2231">
            <w:pPr>
              <w:jc w:val="center"/>
              <w:rPr>
                <w:rFonts w:ascii="Georgia" w:hAnsi="Georgia" w:cs="Lucida Sans Unicode"/>
              </w:rPr>
            </w:pPr>
            <w:r w:rsidRPr="008A4C69">
              <w:rPr>
                <w:rFonts w:ascii="Georgia" w:hAnsi="Georgia" w:cs="Lucida Sans Unicode"/>
              </w:rPr>
              <w:t>2%</w:t>
            </w:r>
          </w:p>
        </w:tc>
        <w:tc>
          <w:tcPr>
            <w:tcW w:w="1352" w:type="dxa"/>
            <w:vAlign w:val="center"/>
          </w:tcPr>
          <w:p w14:paraId="17E8B2C6" w14:textId="4D2BAA28" w:rsidR="00AE2231" w:rsidRPr="008A4C69" w:rsidRDefault="00AE2231" w:rsidP="00AE2231">
            <w:pPr>
              <w:jc w:val="center"/>
              <w:rPr>
                <w:rFonts w:ascii="Georgia" w:hAnsi="Georgia" w:cs="Lucida Sans Unicode"/>
              </w:rPr>
            </w:pPr>
            <w:r w:rsidRPr="008A4C69">
              <w:rPr>
                <w:rFonts w:ascii="Georgia" w:hAnsi="Georgia" w:cs="Lucida Sans Unicode"/>
              </w:rPr>
              <w:t>2%</w:t>
            </w:r>
          </w:p>
        </w:tc>
        <w:tc>
          <w:tcPr>
            <w:tcW w:w="915" w:type="dxa"/>
            <w:vAlign w:val="center"/>
          </w:tcPr>
          <w:p w14:paraId="37BBC0EE" w14:textId="66FEDDFC" w:rsidR="00AE2231" w:rsidRPr="008A4C69" w:rsidRDefault="00AE2231" w:rsidP="00AE2231">
            <w:pPr>
              <w:jc w:val="center"/>
              <w:rPr>
                <w:rFonts w:ascii="Georgia" w:hAnsi="Georgia" w:cs="Lucida Sans Unicode"/>
              </w:rPr>
            </w:pPr>
            <w:r w:rsidRPr="008A4C69">
              <w:rPr>
                <w:rFonts w:ascii="Georgia" w:hAnsi="Georgia" w:cs="Lucida Sans Unicode"/>
              </w:rPr>
              <w:t>3%</w:t>
            </w:r>
          </w:p>
        </w:tc>
        <w:tc>
          <w:tcPr>
            <w:tcW w:w="938" w:type="dxa"/>
            <w:vAlign w:val="center"/>
          </w:tcPr>
          <w:p w14:paraId="7483CA14" w14:textId="6AFFCAE6" w:rsidR="00AE2231" w:rsidRPr="008A4C69" w:rsidRDefault="00AE2231" w:rsidP="00AE2231">
            <w:pPr>
              <w:jc w:val="center"/>
              <w:rPr>
                <w:rFonts w:ascii="Georgia" w:hAnsi="Georgia" w:cs="Lucida Sans Unicode"/>
              </w:rPr>
            </w:pPr>
            <w:r w:rsidRPr="008A4C69">
              <w:rPr>
                <w:rFonts w:ascii="Georgia" w:hAnsi="Georgia" w:cs="Lucida Sans Unicode"/>
              </w:rPr>
              <w:t>4%</w:t>
            </w:r>
          </w:p>
        </w:tc>
        <w:tc>
          <w:tcPr>
            <w:tcW w:w="1099" w:type="dxa"/>
            <w:vAlign w:val="center"/>
          </w:tcPr>
          <w:p w14:paraId="03E3F37F" w14:textId="1874145E" w:rsidR="00AE2231" w:rsidRPr="008A4C69" w:rsidRDefault="00AE2231" w:rsidP="00AE2231">
            <w:pPr>
              <w:jc w:val="center"/>
              <w:rPr>
                <w:rFonts w:ascii="Georgia" w:hAnsi="Georgia" w:cs="Lucida Sans Unicode"/>
              </w:rPr>
            </w:pPr>
            <w:r w:rsidRPr="008A4C69">
              <w:rPr>
                <w:rFonts w:ascii="Georgia" w:hAnsi="Georgia" w:cs="Lucida Sans Unicode"/>
              </w:rPr>
              <w:t>5%</w:t>
            </w:r>
          </w:p>
        </w:tc>
      </w:tr>
      <w:tr w:rsidR="00AE2231" w:rsidRPr="008A4C69" w14:paraId="4C7210FA" w14:textId="5B00F067" w:rsidTr="00AE2231">
        <w:trPr>
          <w:trHeight w:val="418"/>
        </w:trPr>
        <w:tc>
          <w:tcPr>
            <w:tcW w:w="2263" w:type="dxa"/>
            <w:vAlign w:val="center"/>
          </w:tcPr>
          <w:p w14:paraId="1B2533E5" w14:textId="2FE961CE" w:rsidR="00AE2231" w:rsidRPr="008A4C69" w:rsidRDefault="00AE2231" w:rsidP="00E76C21">
            <w:pPr>
              <w:rPr>
                <w:rFonts w:ascii="Georgia" w:hAnsi="Georgia"/>
                <w:color w:val="000000"/>
              </w:rPr>
            </w:pPr>
            <w:r w:rsidRPr="008A4C69">
              <w:rPr>
                <w:rFonts w:ascii="Georgia" w:hAnsi="Georgia"/>
                <w:lang w:eastAsia="en-GB"/>
              </w:rPr>
              <w:t>Mobile phone bill</w:t>
            </w:r>
          </w:p>
        </w:tc>
        <w:tc>
          <w:tcPr>
            <w:tcW w:w="1097" w:type="dxa"/>
            <w:vAlign w:val="center"/>
          </w:tcPr>
          <w:p w14:paraId="7D449E19" w14:textId="4642DF26" w:rsidR="00AE2231" w:rsidRPr="008A4C69" w:rsidRDefault="00AE2231" w:rsidP="00E76C21">
            <w:pPr>
              <w:jc w:val="center"/>
              <w:rPr>
                <w:rFonts w:ascii="Georgia" w:hAnsi="Georgia" w:cs="Lucida Sans Unicode"/>
              </w:rPr>
            </w:pPr>
            <w:r w:rsidRPr="008A4C69">
              <w:rPr>
                <w:rFonts w:ascii="Georgia" w:hAnsi="Georgia" w:cs="Lucida Sans Unicode"/>
              </w:rPr>
              <w:t>2%</w:t>
            </w:r>
          </w:p>
        </w:tc>
        <w:tc>
          <w:tcPr>
            <w:tcW w:w="1352" w:type="dxa"/>
            <w:vAlign w:val="center"/>
          </w:tcPr>
          <w:p w14:paraId="440C4352" w14:textId="3FB483C3" w:rsidR="00AE2231" w:rsidRPr="008A4C69" w:rsidRDefault="00AE2231" w:rsidP="00AE2231">
            <w:pPr>
              <w:jc w:val="center"/>
              <w:rPr>
                <w:rFonts w:ascii="Georgia" w:hAnsi="Georgia" w:cs="Lucida Sans Unicode"/>
              </w:rPr>
            </w:pPr>
            <w:r w:rsidRPr="008A4C69">
              <w:rPr>
                <w:rFonts w:ascii="Georgia" w:hAnsi="Georgia" w:cs="Lucida Sans Unicode"/>
              </w:rPr>
              <w:t>4%</w:t>
            </w:r>
          </w:p>
        </w:tc>
        <w:tc>
          <w:tcPr>
            <w:tcW w:w="1352" w:type="dxa"/>
            <w:vAlign w:val="center"/>
          </w:tcPr>
          <w:p w14:paraId="238A8304" w14:textId="3F4B0159" w:rsidR="00AE2231" w:rsidRPr="008A4C69" w:rsidRDefault="00AE2231" w:rsidP="00AE2231">
            <w:pPr>
              <w:jc w:val="center"/>
              <w:rPr>
                <w:rFonts w:ascii="Georgia" w:hAnsi="Georgia" w:cs="Lucida Sans Unicode"/>
              </w:rPr>
            </w:pPr>
            <w:r w:rsidRPr="008A4C69">
              <w:rPr>
                <w:rFonts w:ascii="Georgia" w:hAnsi="Georgia" w:cs="Lucida Sans Unicode"/>
              </w:rPr>
              <w:t>7%</w:t>
            </w:r>
          </w:p>
        </w:tc>
        <w:tc>
          <w:tcPr>
            <w:tcW w:w="915" w:type="dxa"/>
            <w:vAlign w:val="center"/>
          </w:tcPr>
          <w:p w14:paraId="4FADA1CE" w14:textId="26C22962" w:rsidR="00AE2231" w:rsidRPr="008A4C69" w:rsidRDefault="00AE2231" w:rsidP="00AE2231">
            <w:pPr>
              <w:jc w:val="center"/>
              <w:rPr>
                <w:rFonts w:ascii="Georgia" w:hAnsi="Georgia" w:cs="Lucida Sans Unicode"/>
              </w:rPr>
            </w:pPr>
            <w:r w:rsidRPr="008A4C69">
              <w:rPr>
                <w:rFonts w:ascii="Georgia" w:hAnsi="Georgia" w:cs="Lucida Sans Unicode"/>
              </w:rPr>
              <w:t>2%</w:t>
            </w:r>
          </w:p>
        </w:tc>
        <w:tc>
          <w:tcPr>
            <w:tcW w:w="938" w:type="dxa"/>
            <w:vAlign w:val="center"/>
          </w:tcPr>
          <w:p w14:paraId="4B7E4045" w14:textId="65B912EA" w:rsidR="00AE2231" w:rsidRPr="008A4C69" w:rsidRDefault="00AE2231" w:rsidP="00AE2231">
            <w:pPr>
              <w:jc w:val="center"/>
              <w:rPr>
                <w:rFonts w:ascii="Georgia" w:hAnsi="Georgia" w:cs="Lucida Sans Unicode"/>
              </w:rPr>
            </w:pPr>
            <w:r w:rsidRPr="008A4C69">
              <w:rPr>
                <w:rFonts w:ascii="Georgia" w:hAnsi="Georgia" w:cs="Lucida Sans Unicode"/>
              </w:rPr>
              <w:t>1%</w:t>
            </w:r>
          </w:p>
        </w:tc>
        <w:tc>
          <w:tcPr>
            <w:tcW w:w="1099" w:type="dxa"/>
            <w:vAlign w:val="center"/>
          </w:tcPr>
          <w:p w14:paraId="4E139222" w14:textId="0940769C" w:rsidR="00AE2231" w:rsidRPr="008A4C69" w:rsidRDefault="00AE2231" w:rsidP="00AE2231">
            <w:pPr>
              <w:jc w:val="center"/>
              <w:rPr>
                <w:rFonts w:ascii="Georgia" w:hAnsi="Georgia" w:cs="Lucida Sans Unicode"/>
              </w:rPr>
            </w:pPr>
            <w:r w:rsidRPr="008A4C69">
              <w:rPr>
                <w:rFonts w:ascii="Georgia" w:hAnsi="Georgia" w:cs="Lucida Sans Unicode"/>
              </w:rPr>
              <w:t>2%</w:t>
            </w:r>
          </w:p>
        </w:tc>
      </w:tr>
      <w:tr w:rsidR="00AE2231" w:rsidRPr="008A4C69" w14:paraId="2AEB1714" w14:textId="5FD9FFB6" w:rsidTr="00AE2231">
        <w:trPr>
          <w:trHeight w:val="418"/>
        </w:trPr>
        <w:tc>
          <w:tcPr>
            <w:tcW w:w="2263" w:type="dxa"/>
            <w:vAlign w:val="center"/>
          </w:tcPr>
          <w:p w14:paraId="4F02363D" w14:textId="55956F14" w:rsidR="00AE2231" w:rsidRPr="008A4C69" w:rsidRDefault="00AE2231" w:rsidP="00E76C21">
            <w:pPr>
              <w:rPr>
                <w:rFonts w:ascii="Georgia" w:hAnsi="Georgia"/>
                <w:color w:val="000000"/>
              </w:rPr>
            </w:pPr>
            <w:r w:rsidRPr="008A4C69">
              <w:rPr>
                <w:rFonts w:ascii="Georgia" w:hAnsi="Georgia"/>
                <w:lang w:eastAsia="en-GB"/>
              </w:rPr>
              <w:t>Childcare</w:t>
            </w:r>
          </w:p>
        </w:tc>
        <w:tc>
          <w:tcPr>
            <w:tcW w:w="1097" w:type="dxa"/>
            <w:vAlign w:val="center"/>
          </w:tcPr>
          <w:p w14:paraId="22E79FD3" w14:textId="1CD3142A" w:rsidR="00AE2231" w:rsidRPr="008A4C69" w:rsidRDefault="00AE2231" w:rsidP="00E76C21">
            <w:pPr>
              <w:jc w:val="center"/>
              <w:rPr>
                <w:rFonts w:ascii="Georgia" w:hAnsi="Georgia" w:cs="Lucida Sans Unicode"/>
              </w:rPr>
            </w:pPr>
            <w:r w:rsidRPr="008A4C69">
              <w:rPr>
                <w:rFonts w:ascii="Georgia" w:hAnsi="Georgia" w:cs="Lucida Sans Unicode"/>
              </w:rPr>
              <w:t>2%</w:t>
            </w:r>
          </w:p>
        </w:tc>
        <w:tc>
          <w:tcPr>
            <w:tcW w:w="1352" w:type="dxa"/>
            <w:vAlign w:val="center"/>
          </w:tcPr>
          <w:p w14:paraId="241DA05B" w14:textId="39393273" w:rsidR="00AE2231" w:rsidRPr="008A4C69" w:rsidRDefault="00AE2231" w:rsidP="00AE2231">
            <w:pPr>
              <w:jc w:val="center"/>
              <w:rPr>
                <w:rFonts w:ascii="Georgia" w:hAnsi="Georgia" w:cs="Lucida Sans Unicode"/>
              </w:rPr>
            </w:pPr>
            <w:r w:rsidRPr="008A4C69">
              <w:rPr>
                <w:rFonts w:ascii="Georgia" w:hAnsi="Georgia" w:cs="Lucida Sans Unicode"/>
              </w:rPr>
              <w:t>4%</w:t>
            </w:r>
          </w:p>
        </w:tc>
        <w:tc>
          <w:tcPr>
            <w:tcW w:w="1352" w:type="dxa"/>
            <w:vAlign w:val="center"/>
          </w:tcPr>
          <w:p w14:paraId="509C896F" w14:textId="5F5920B8" w:rsidR="00AE2231" w:rsidRPr="008A4C69" w:rsidRDefault="00AE2231" w:rsidP="00AE2231">
            <w:pPr>
              <w:jc w:val="center"/>
              <w:rPr>
                <w:rFonts w:ascii="Georgia" w:hAnsi="Georgia" w:cs="Lucida Sans Unicode"/>
              </w:rPr>
            </w:pPr>
            <w:r w:rsidRPr="008A4C69">
              <w:rPr>
                <w:rFonts w:ascii="Georgia" w:hAnsi="Georgia" w:cs="Lucida Sans Unicode"/>
              </w:rPr>
              <w:t>5%</w:t>
            </w:r>
          </w:p>
        </w:tc>
        <w:tc>
          <w:tcPr>
            <w:tcW w:w="915" w:type="dxa"/>
            <w:vAlign w:val="center"/>
          </w:tcPr>
          <w:p w14:paraId="58603ECD" w14:textId="050AA9A2" w:rsidR="00AE2231" w:rsidRPr="008A4C69" w:rsidRDefault="00AE2231" w:rsidP="00AE2231">
            <w:pPr>
              <w:jc w:val="center"/>
              <w:rPr>
                <w:rFonts w:ascii="Georgia" w:hAnsi="Georgia" w:cs="Lucida Sans Unicode"/>
              </w:rPr>
            </w:pPr>
            <w:r w:rsidRPr="008A4C69">
              <w:rPr>
                <w:rFonts w:ascii="Georgia" w:hAnsi="Georgia" w:cs="Lucida Sans Unicode"/>
              </w:rPr>
              <w:t>*%</w:t>
            </w:r>
          </w:p>
        </w:tc>
        <w:tc>
          <w:tcPr>
            <w:tcW w:w="938" w:type="dxa"/>
            <w:vAlign w:val="center"/>
          </w:tcPr>
          <w:p w14:paraId="2207A455" w14:textId="6206D152" w:rsidR="00AE2231" w:rsidRPr="008A4C69" w:rsidRDefault="00AE2231" w:rsidP="00AE2231">
            <w:pPr>
              <w:jc w:val="center"/>
              <w:rPr>
                <w:rFonts w:ascii="Georgia" w:hAnsi="Georgia" w:cs="Lucida Sans Unicode"/>
              </w:rPr>
            </w:pPr>
            <w:r w:rsidRPr="008A4C69">
              <w:rPr>
                <w:rFonts w:ascii="Georgia" w:hAnsi="Georgia" w:cs="Lucida Sans Unicode"/>
              </w:rPr>
              <w:t>2%</w:t>
            </w:r>
          </w:p>
        </w:tc>
        <w:tc>
          <w:tcPr>
            <w:tcW w:w="1099" w:type="dxa"/>
            <w:vAlign w:val="center"/>
          </w:tcPr>
          <w:p w14:paraId="4933CF65" w14:textId="200560CC" w:rsidR="00AE2231" w:rsidRPr="008A4C69" w:rsidRDefault="00AE2231" w:rsidP="00AE2231">
            <w:pPr>
              <w:jc w:val="center"/>
              <w:rPr>
                <w:rFonts w:ascii="Georgia" w:hAnsi="Georgia" w:cs="Lucida Sans Unicode"/>
              </w:rPr>
            </w:pPr>
            <w:r w:rsidRPr="008A4C69">
              <w:rPr>
                <w:rFonts w:ascii="Georgia" w:hAnsi="Georgia" w:cs="Lucida Sans Unicode"/>
              </w:rPr>
              <w:t>*%</w:t>
            </w:r>
          </w:p>
        </w:tc>
      </w:tr>
      <w:tr w:rsidR="00AE2231" w:rsidRPr="008A4C69" w14:paraId="21399285" w14:textId="63A82D35" w:rsidTr="00AE2231">
        <w:trPr>
          <w:trHeight w:val="418"/>
        </w:trPr>
        <w:tc>
          <w:tcPr>
            <w:tcW w:w="2263" w:type="dxa"/>
            <w:vAlign w:val="center"/>
          </w:tcPr>
          <w:p w14:paraId="17E1214D" w14:textId="3E88F324" w:rsidR="00AE2231" w:rsidRPr="008A4C69" w:rsidRDefault="00AE2231" w:rsidP="00E76C21">
            <w:pPr>
              <w:rPr>
                <w:rFonts w:ascii="Georgia" w:hAnsi="Georgia"/>
                <w:color w:val="000000"/>
              </w:rPr>
            </w:pPr>
            <w:r w:rsidRPr="008A4C69">
              <w:rPr>
                <w:rFonts w:ascii="Georgia" w:hAnsi="Georgia"/>
                <w:lang w:eastAsia="en-GB"/>
              </w:rPr>
              <w:t>Student societies</w:t>
            </w:r>
          </w:p>
        </w:tc>
        <w:tc>
          <w:tcPr>
            <w:tcW w:w="1097" w:type="dxa"/>
            <w:vAlign w:val="center"/>
          </w:tcPr>
          <w:p w14:paraId="32C741F1" w14:textId="2AF381EA" w:rsidR="00AE2231" w:rsidRPr="008A4C69" w:rsidRDefault="00AE2231" w:rsidP="00E76C21">
            <w:pPr>
              <w:jc w:val="center"/>
              <w:rPr>
                <w:rFonts w:ascii="Georgia" w:hAnsi="Georgia" w:cs="Lucida Sans Unicode"/>
              </w:rPr>
            </w:pPr>
            <w:r w:rsidRPr="008A4C69">
              <w:rPr>
                <w:rFonts w:ascii="Georgia" w:hAnsi="Georgia" w:cs="Lucida Sans Unicode"/>
              </w:rPr>
              <w:t>2%</w:t>
            </w:r>
          </w:p>
        </w:tc>
        <w:tc>
          <w:tcPr>
            <w:tcW w:w="1352" w:type="dxa"/>
            <w:vAlign w:val="center"/>
          </w:tcPr>
          <w:p w14:paraId="792F1C8A" w14:textId="2AC403EB" w:rsidR="00AE2231" w:rsidRPr="008A4C69" w:rsidRDefault="00AE2231" w:rsidP="00AE2231">
            <w:pPr>
              <w:jc w:val="center"/>
              <w:rPr>
                <w:rFonts w:ascii="Georgia" w:hAnsi="Georgia" w:cs="Lucida Sans Unicode"/>
              </w:rPr>
            </w:pPr>
            <w:r w:rsidRPr="008A4C69">
              <w:rPr>
                <w:rFonts w:ascii="Georgia" w:hAnsi="Georgia" w:cs="Lucida Sans Unicode"/>
              </w:rPr>
              <w:t>8%</w:t>
            </w:r>
          </w:p>
        </w:tc>
        <w:tc>
          <w:tcPr>
            <w:tcW w:w="1352" w:type="dxa"/>
            <w:vAlign w:val="center"/>
          </w:tcPr>
          <w:p w14:paraId="67D91E74" w14:textId="23EC7FC7" w:rsidR="00AE2231" w:rsidRPr="008A4C69" w:rsidRDefault="00AE2231" w:rsidP="00AE2231">
            <w:pPr>
              <w:jc w:val="center"/>
              <w:rPr>
                <w:rFonts w:ascii="Georgia" w:hAnsi="Georgia" w:cs="Lucida Sans Unicode"/>
              </w:rPr>
            </w:pPr>
            <w:r w:rsidRPr="008A4C69">
              <w:rPr>
                <w:rFonts w:ascii="Georgia" w:hAnsi="Georgia" w:cs="Lucida Sans Unicode"/>
              </w:rPr>
              <w:t>1%</w:t>
            </w:r>
          </w:p>
        </w:tc>
        <w:tc>
          <w:tcPr>
            <w:tcW w:w="915" w:type="dxa"/>
            <w:vAlign w:val="center"/>
          </w:tcPr>
          <w:p w14:paraId="23D8B348" w14:textId="58EA1DF2" w:rsidR="00AE2231" w:rsidRPr="008A4C69" w:rsidRDefault="00AE2231" w:rsidP="00AE2231">
            <w:pPr>
              <w:jc w:val="center"/>
              <w:rPr>
                <w:rFonts w:ascii="Georgia" w:hAnsi="Georgia" w:cs="Lucida Sans Unicode"/>
              </w:rPr>
            </w:pPr>
            <w:r w:rsidRPr="008A4C69">
              <w:rPr>
                <w:rFonts w:ascii="Georgia" w:hAnsi="Georgia" w:cs="Lucida Sans Unicode"/>
              </w:rPr>
              <w:t>1%</w:t>
            </w:r>
          </w:p>
        </w:tc>
        <w:tc>
          <w:tcPr>
            <w:tcW w:w="938" w:type="dxa"/>
            <w:vAlign w:val="center"/>
          </w:tcPr>
          <w:p w14:paraId="726224D9" w14:textId="100A917B" w:rsidR="00AE2231" w:rsidRPr="008A4C69" w:rsidRDefault="00AE2231" w:rsidP="00AE2231">
            <w:pPr>
              <w:jc w:val="center"/>
              <w:rPr>
                <w:rFonts w:ascii="Georgia" w:hAnsi="Georgia" w:cs="Lucida Sans Unicode"/>
              </w:rPr>
            </w:pPr>
            <w:r w:rsidRPr="008A4C69">
              <w:rPr>
                <w:rFonts w:ascii="Georgia" w:hAnsi="Georgia" w:cs="Lucida Sans Unicode"/>
              </w:rPr>
              <w:t>*%</w:t>
            </w:r>
          </w:p>
        </w:tc>
        <w:tc>
          <w:tcPr>
            <w:tcW w:w="1099" w:type="dxa"/>
            <w:vAlign w:val="center"/>
          </w:tcPr>
          <w:p w14:paraId="45DB2A16" w14:textId="27237C73" w:rsidR="00AE2231" w:rsidRPr="008A4C69" w:rsidRDefault="00AE2231" w:rsidP="00AE2231">
            <w:pPr>
              <w:jc w:val="center"/>
              <w:rPr>
                <w:rFonts w:ascii="Georgia" w:hAnsi="Georgia" w:cs="Lucida Sans Unicode"/>
              </w:rPr>
            </w:pPr>
            <w:r w:rsidRPr="008A4C69">
              <w:rPr>
                <w:rFonts w:ascii="Georgia" w:hAnsi="Georgia" w:cs="Lucida Sans Unicode"/>
              </w:rPr>
              <w:t>2%</w:t>
            </w:r>
          </w:p>
        </w:tc>
      </w:tr>
    </w:tbl>
    <w:p w14:paraId="0726BE88" w14:textId="77777777" w:rsidR="00E76C21" w:rsidRPr="008A4C69" w:rsidRDefault="00E76C21" w:rsidP="00E76C21">
      <w:pPr>
        <w:pStyle w:val="NoSpacing"/>
        <w:ind w:left="360"/>
        <w:rPr>
          <w:rFonts w:ascii="Georgia" w:hAnsi="Georgia"/>
        </w:rPr>
      </w:pPr>
    </w:p>
    <w:p w14:paraId="3A270672" w14:textId="77777777" w:rsidR="00E76C21" w:rsidRPr="008A4C69" w:rsidRDefault="00E76C21" w:rsidP="00E76C21">
      <w:pPr>
        <w:pStyle w:val="NoSpacing"/>
        <w:rPr>
          <w:rFonts w:ascii="Georgia" w:hAnsi="Georgia"/>
        </w:rPr>
      </w:pPr>
    </w:p>
    <w:p w14:paraId="1030283B" w14:textId="18AF1015" w:rsidR="00E76C21" w:rsidRPr="008A4C69" w:rsidRDefault="00E76C21" w:rsidP="00E76C21">
      <w:pPr>
        <w:pStyle w:val="ListParagraph"/>
        <w:numPr>
          <w:ilvl w:val="0"/>
          <w:numId w:val="25"/>
        </w:numPr>
        <w:rPr>
          <w:rFonts w:ascii="Georgia" w:hAnsi="Georgia"/>
          <w:b/>
          <w:bCs/>
        </w:rPr>
      </w:pPr>
      <w:r w:rsidRPr="008A4C69">
        <w:rPr>
          <w:rFonts w:ascii="Georgia" w:hAnsi="Georgia"/>
        </w:rPr>
        <w:t>When having to choose the most concerning</w:t>
      </w:r>
      <w:r w:rsidR="00B43135" w:rsidRPr="008A4C69">
        <w:rPr>
          <w:rFonts w:ascii="Georgia" w:hAnsi="Georgia"/>
        </w:rPr>
        <w:t xml:space="preserve"> costs</w:t>
      </w:r>
      <w:r w:rsidRPr="008A4C69">
        <w:rPr>
          <w:rFonts w:ascii="Georgia" w:hAnsi="Georgia"/>
        </w:rPr>
        <w:t>, rent / mortgage /accommodation comes first (27%), followed by utilities / energy bills (20%), and fuel prices (15%)</w:t>
      </w:r>
      <w:r w:rsidR="00B43135" w:rsidRPr="008A4C69">
        <w:rPr>
          <w:rFonts w:ascii="Georgia" w:hAnsi="Georgia"/>
        </w:rPr>
        <w:t>.</w:t>
      </w:r>
    </w:p>
    <w:p w14:paraId="5CE7247A" w14:textId="77777777" w:rsidR="00B43135" w:rsidRPr="008A4C69" w:rsidRDefault="00AE2231" w:rsidP="00E76C21">
      <w:pPr>
        <w:pStyle w:val="ListParagraph"/>
        <w:numPr>
          <w:ilvl w:val="0"/>
          <w:numId w:val="25"/>
        </w:numPr>
        <w:rPr>
          <w:rFonts w:ascii="Georgia" w:hAnsi="Georgia"/>
          <w:b/>
          <w:bCs/>
        </w:rPr>
      </w:pPr>
      <w:r w:rsidRPr="008A4C69">
        <w:rPr>
          <w:rFonts w:ascii="Georgia" w:hAnsi="Georgia"/>
        </w:rPr>
        <w:t xml:space="preserve">For the majority of groups, the biggest concern is related to rent/mortgage/ accommodation. </w:t>
      </w:r>
    </w:p>
    <w:p w14:paraId="72C10747" w14:textId="0F08BA7E" w:rsidR="00AE2231" w:rsidRPr="008A4C69" w:rsidRDefault="00AE2231" w:rsidP="00E76C21">
      <w:pPr>
        <w:pStyle w:val="ListParagraph"/>
        <w:numPr>
          <w:ilvl w:val="0"/>
          <w:numId w:val="25"/>
        </w:numPr>
        <w:rPr>
          <w:rFonts w:ascii="Georgia" w:hAnsi="Georgia"/>
          <w:b/>
          <w:bCs/>
        </w:rPr>
      </w:pPr>
      <w:r w:rsidRPr="008A4C69">
        <w:rPr>
          <w:rFonts w:ascii="Georgia" w:hAnsi="Georgia"/>
        </w:rPr>
        <w:t>Those renting are the most concerned about utilities/energy bills (30%). Those living with parents are more concerned about transport fares (18%) and fuel prices (21%) than other groups.</w:t>
      </w:r>
    </w:p>
    <w:p w14:paraId="2284214C" w14:textId="4A3B1CD4" w:rsidR="00E76C21" w:rsidRPr="008A4C69" w:rsidRDefault="00E76C21" w:rsidP="00E76C21">
      <w:pPr>
        <w:rPr>
          <w:rFonts w:ascii="Georgia" w:hAnsi="Georgia"/>
          <w:b/>
          <w:bCs/>
        </w:rPr>
      </w:pPr>
    </w:p>
    <w:p w14:paraId="58CDC0E3" w14:textId="686DB66E" w:rsidR="00E76C21" w:rsidRPr="008A4C69" w:rsidRDefault="00E76C21" w:rsidP="00E76C21">
      <w:pPr>
        <w:rPr>
          <w:rFonts w:ascii="Georgia" w:hAnsi="Georgia"/>
          <w:b/>
          <w:bCs/>
        </w:rPr>
      </w:pPr>
    </w:p>
    <w:p w14:paraId="53FC7E5D" w14:textId="18889EEA" w:rsidR="00E76C21" w:rsidRPr="008A4C69" w:rsidRDefault="00E76C21" w:rsidP="00E76C21">
      <w:pPr>
        <w:rPr>
          <w:rFonts w:ascii="Georgia" w:hAnsi="Georgia"/>
          <w:b/>
          <w:bCs/>
        </w:rPr>
      </w:pPr>
    </w:p>
    <w:p w14:paraId="4C45246A" w14:textId="77777777" w:rsidR="00E76C21" w:rsidRPr="008A4C69" w:rsidRDefault="00E76C21" w:rsidP="00E76C21">
      <w:pPr>
        <w:rPr>
          <w:rFonts w:ascii="Georgia" w:hAnsi="Georgia"/>
          <w:b/>
          <w:bCs/>
        </w:rPr>
      </w:pPr>
    </w:p>
    <w:p w14:paraId="41FE2D7C" w14:textId="77777777" w:rsidR="00E76C21" w:rsidRPr="008A4C69" w:rsidRDefault="00E76C21" w:rsidP="00E76C21">
      <w:pPr>
        <w:rPr>
          <w:rFonts w:ascii="Georgia" w:hAnsi="Georgia"/>
          <w:b/>
          <w:bCs/>
        </w:rPr>
      </w:pPr>
    </w:p>
    <w:p w14:paraId="3CC70058" w14:textId="77777777" w:rsidR="001C2CDD" w:rsidRPr="008A4C69" w:rsidRDefault="001C2CDD">
      <w:pPr>
        <w:rPr>
          <w:rFonts w:ascii="Georgia" w:hAnsi="Georgia"/>
          <w:b/>
          <w:bCs/>
        </w:rPr>
      </w:pPr>
      <w:r w:rsidRPr="008A4C69">
        <w:rPr>
          <w:rFonts w:ascii="Georgia" w:hAnsi="Georgia"/>
          <w:b/>
          <w:bCs/>
        </w:rPr>
        <w:br w:type="page"/>
      </w:r>
    </w:p>
    <w:p w14:paraId="468B8124" w14:textId="51E0EBE8" w:rsidR="00E76C21" w:rsidRPr="008A4C69" w:rsidRDefault="00E76C21" w:rsidP="00E76C21">
      <w:pPr>
        <w:rPr>
          <w:rFonts w:ascii="Georgia" w:hAnsi="Georgia"/>
          <w:i/>
          <w:iCs/>
        </w:rPr>
      </w:pPr>
      <w:r w:rsidRPr="008A4C69">
        <w:rPr>
          <w:rFonts w:ascii="Georgia" w:hAnsi="Georgia"/>
          <w:b/>
          <w:bCs/>
        </w:rPr>
        <w:lastRenderedPageBreak/>
        <w:t xml:space="preserve">Q10. Did you receive any of the following financial support over the past 12 months? </w:t>
      </w:r>
      <w:r w:rsidRPr="008A4C69">
        <w:rPr>
          <w:rFonts w:ascii="Georgia" w:hAnsi="Georgia"/>
          <w:i/>
          <w:iCs/>
        </w:rPr>
        <w:t>Base: All respondents (n = 1051)</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255"/>
        <w:gridCol w:w="1456"/>
        <w:gridCol w:w="1229"/>
        <w:gridCol w:w="1286"/>
      </w:tblGrid>
      <w:tr w:rsidR="00E76C21" w:rsidRPr="008A4C69" w14:paraId="5B1EA70A" w14:textId="4457B177" w:rsidTr="00E76C21">
        <w:trPr>
          <w:trHeight w:val="276"/>
          <w:jc w:val="center"/>
        </w:trPr>
        <w:tc>
          <w:tcPr>
            <w:tcW w:w="7343" w:type="dxa"/>
            <w:gridSpan w:val="2"/>
            <w:shd w:val="clear" w:color="auto" w:fill="BDD6EE" w:themeFill="accent5" w:themeFillTint="66"/>
            <w:vAlign w:val="center"/>
          </w:tcPr>
          <w:p w14:paraId="70E61EE9" w14:textId="71CC1A2E" w:rsidR="00E76C21" w:rsidRPr="008A4C69" w:rsidRDefault="00E76C21" w:rsidP="00E76C21">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w:t>
            </w:r>
          </w:p>
        </w:tc>
        <w:tc>
          <w:tcPr>
            <w:tcW w:w="1275" w:type="dxa"/>
            <w:shd w:val="clear" w:color="auto" w:fill="BDD6EE" w:themeFill="accent5" w:themeFillTint="66"/>
            <w:vAlign w:val="center"/>
          </w:tcPr>
          <w:p w14:paraId="473CD2DF" w14:textId="37180C90" w:rsidR="00E76C21" w:rsidRPr="008A4C69" w:rsidRDefault="00E76C21" w:rsidP="00E76C21">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Undergrad</w:t>
            </w:r>
          </w:p>
        </w:tc>
        <w:tc>
          <w:tcPr>
            <w:tcW w:w="1080" w:type="dxa"/>
            <w:shd w:val="clear" w:color="auto" w:fill="BDD6EE" w:themeFill="accent5" w:themeFillTint="66"/>
            <w:vAlign w:val="center"/>
          </w:tcPr>
          <w:p w14:paraId="0372832A" w14:textId="0478B803" w:rsidR="00E76C21" w:rsidRPr="008A4C69" w:rsidRDefault="00E76C21" w:rsidP="00E76C21">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Postgrad</w:t>
            </w:r>
          </w:p>
        </w:tc>
        <w:tc>
          <w:tcPr>
            <w:tcW w:w="1145" w:type="dxa"/>
            <w:shd w:val="clear" w:color="auto" w:fill="BDD6EE" w:themeFill="accent5" w:themeFillTint="66"/>
            <w:vAlign w:val="center"/>
          </w:tcPr>
          <w:p w14:paraId="733FFEFD" w14:textId="79E5C047" w:rsidR="00E76C21" w:rsidRPr="008A4C69" w:rsidRDefault="004407DF" w:rsidP="00E76C21">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Cognitive learning disability</w:t>
            </w:r>
          </w:p>
        </w:tc>
      </w:tr>
      <w:tr w:rsidR="004407DF" w:rsidRPr="008A4C69" w14:paraId="04B10371" w14:textId="79262B2A" w:rsidTr="00444600">
        <w:trPr>
          <w:trHeight w:val="445"/>
          <w:jc w:val="center"/>
        </w:trPr>
        <w:tc>
          <w:tcPr>
            <w:tcW w:w="6088" w:type="dxa"/>
            <w:shd w:val="clear" w:color="auto" w:fill="auto"/>
            <w:vAlign w:val="bottom"/>
            <w:hideMark/>
          </w:tcPr>
          <w:p w14:paraId="41FB2118" w14:textId="792374C6" w:rsidR="004407DF" w:rsidRPr="008A4C69" w:rsidRDefault="004407DF" w:rsidP="004407DF">
            <w:pPr>
              <w:rPr>
                <w:rFonts w:ascii="Georgia" w:hAnsi="Georgia"/>
                <w:b/>
                <w:bCs/>
                <w:lang w:eastAsia="en-GB"/>
              </w:rPr>
            </w:pPr>
            <w:r w:rsidRPr="008A4C69">
              <w:rPr>
                <w:rFonts w:ascii="Georgia" w:hAnsi="Georgia"/>
                <w:b/>
                <w:bCs/>
                <w:lang w:eastAsia="en-GB"/>
              </w:rPr>
              <w:t>Net: Any</w:t>
            </w:r>
          </w:p>
        </w:tc>
        <w:tc>
          <w:tcPr>
            <w:tcW w:w="1255" w:type="dxa"/>
            <w:shd w:val="clear" w:color="auto" w:fill="auto"/>
            <w:noWrap/>
            <w:vAlign w:val="center"/>
          </w:tcPr>
          <w:p w14:paraId="5A31763A" w14:textId="21DCD966" w:rsidR="004407DF" w:rsidRPr="008A4C69" w:rsidRDefault="004407DF" w:rsidP="00444600">
            <w:pPr>
              <w:jc w:val="center"/>
              <w:rPr>
                <w:rFonts w:ascii="Georgia" w:hAnsi="Georgia"/>
                <w:b/>
                <w:bCs/>
                <w:lang w:eastAsia="en-GB"/>
              </w:rPr>
            </w:pPr>
            <w:r w:rsidRPr="008A4C69">
              <w:rPr>
                <w:rFonts w:ascii="Georgia" w:hAnsi="Georgia"/>
                <w:b/>
                <w:bCs/>
                <w:lang w:eastAsia="en-GB"/>
              </w:rPr>
              <w:t>88%</w:t>
            </w:r>
          </w:p>
        </w:tc>
        <w:tc>
          <w:tcPr>
            <w:tcW w:w="1275" w:type="dxa"/>
            <w:vAlign w:val="center"/>
          </w:tcPr>
          <w:p w14:paraId="3691671D" w14:textId="26437516"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86%</w:t>
            </w:r>
          </w:p>
        </w:tc>
        <w:tc>
          <w:tcPr>
            <w:tcW w:w="1080" w:type="dxa"/>
            <w:vAlign w:val="center"/>
          </w:tcPr>
          <w:p w14:paraId="032D876D" w14:textId="780E347D"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92%</w:t>
            </w:r>
          </w:p>
        </w:tc>
        <w:tc>
          <w:tcPr>
            <w:tcW w:w="1145" w:type="dxa"/>
            <w:vAlign w:val="center"/>
          </w:tcPr>
          <w:p w14:paraId="4852E2D1" w14:textId="35FE06F6"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96%</w:t>
            </w:r>
          </w:p>
        </w:tc>
      </w:tr>
      <w:tr w:rsidR="004407DF" w:rsidRPr="008A4C69" w14:paraId="5B3C9539" w14:textId="77777777" w:rsidTr="00444600">
        <w:trPr>
          <w:trHeight w:val="445"/>
          <w:jc w:val="center"/>
        </w:trPr>
        <w:tc>
          <w:tcPr>
            <w:tcW w:w="6088" w:type="dxa"/>
            <w:shd w:val="clear" w:color="auto" w:fill="auto"/>
            <w:vAlign w:val="bottom"/>
          </w:tcPr>
          <w:p w14:paraId="1B76625D" w14:textId="6D5DCBA7" w:rsidR="004407DF" w:rsidRPr="008A4C69" w:rsidRDefault="004407DF" w:rsidP="004407DF">
            <w:pPr>
              <w:rPr>
                <w:rFonts w:ascii="Georgia" w:hAnsi="Georgia"/>
                <w:b/>
                <w:bCs/>
                <w:lang w:eastAsia="en-GB"/>
              </w:rPr>
            </w:pPr>
            <w:r w:rsidRPr="008A4C69">
              <w:rPr>
                <w:rFonts w:ascii="Georgia" w:hAnsi="Georgia"/>
                <w:b/>
                <w:bCs/>
                <w:lang w:eastAsia="en-GB"/>
              </w:rPr>
              <w:t>Net: State</w:t>
            </w:r>
          </w:p>
        </w:tc>
        <w:tc>
          <w:tcPr>
            <w:tcW w:w="1255" w:type="dxa"/>
            <w:shd w:val="clear" w:color="auto" w:fill="auto"/>
            <w:noWrap/>
            <w:vAlign w:val="center"/>
          </w:tcPr>
          <w:p w14:paraId="27A83AA4" w14:textId="425AC007" w:rsidR="004407DF" w:rsidRPr="008A4C69" w:rsidRDefault="004407DF" w:rsidP="00444600">
            <w:pPr>
              <w:jc w:val="center"/>
              <w:rPr>
                <w:rFonts w:ascii="Georgia" w:hAnsi="Georgia"/>
                <w:b/>
                <w:bCs/>
                <w:lang w:eastAsia="en-GB"/>
              </w:rPr>
            </w:pPr>
            <w:r w:rsidRPr="008A4C69">
              <w:rPr>
                <w:rFonts w:ascii="Georgia" w:hAnsi="Georgia"/>
                <w:b/>
                <w:bCs/>
                <w:lang w:eastAsia="en-GB"/>
              </w:rPr>
              <w:t>62%</w:t>
            </w:r>
          </w:p>
        </w:tc>
        <w:tc>
          <w:tcPr>
            <w:tcW w:w="1275" w:type="dxa"/>
            <w:vAlign w:val="center"/>
          </w:tcPr>
          <w:p w14:paraId="7BDE6989" w14:textId="2E8597D9"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65%</w:t>
            </w:r>
          </w:p>
        </w:tc>
        <w:tc>
          <w:tcPr>
            <w:tcW w:w="1080" w:type="dxa"/>
            <w:vAlign w:val="center"/>
          </w:tcPr>
          <w:p w14:paraId="1E83A34F" w14:textId="561F285D"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53%</w:t>
            </w:r>
          </w:p>
        </w:tc>
        <w:tc>
          <w:tcPr>
            <w:tcW w:w="1145" w:type="dxa"/>
            <w:vAlign w:val="center"/>
          </w:tcPr>
          <w:p w14:paraId="3B1CCEF6" w14:textId="045C4B09"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87%</w:t>
            </w:r>
          </w:p>
        </w:tc>
      </w:tr>
      <w:tr w:rsidR="004407DF" w:rsidRPr="008A4C69" w14:paraId="515FB23C" w14:textId="77777777" w:rsidTr="00444600">
        <w:trPr>
          <w:trHeight w:val="445"/>
          <w:jc w:val="center"/>
        </w:trPr>
        <w:tc>
          <w:tcPr>
            <w:tcW w:w="6088" w:type="dxa"/>
            <w:shd w:val="clear" w:color="auto" w:fill="auto"/>
            <w:vAlign w:val="bottom"/>
          </w:tcPr>
          <w:p w14:paraId="51AD3306" w14:textId="63B7442D" w:rsidR="004407DF" w:rsidRPr="008A4C69" w:rsidRDefault="004407DF" w:rsidP="004407DF">
            <w:pPr>
              <w:rPr>
                <w:rFonts w:ascii="Georgia" w:hAnsi="Georgia"/>
                <w:b/>
                <w:bCs/>
                <w:lang w:eastAsia="en-GB"/>
              </w:rPr>
            </w:pPr>
            <w:r w:rsidRPr="008A4C69">
              <w:rPr>
                <w:rFonts w:ascii="Georgia" w:hAnsi="Georgia"/>
                <w:b/>
                <w:bCs/>
                <w:lang w:eastAsia="en-GB"/>
              </w:rPr>
              <w:t>Net: Uni</w:t>
            </w:r>
          </w:p>
        </w:tc>
        <w:tc>
          <w:tcPr>
            <w:tcW w:w="1255" w:type="dxa"/>
            <w:shd w:val="clear" w:color="auto" w:fill="auto"/>
            <w:noWrap/>
            <w:vAlign w:val="center"/>
          </w:tcPr>
          <w:p w14:paraId="7C8B4478" w14:textId="08BF5D20" w:rsidR="004407DF" w:rsidRPr="008A4C69" w:rsidRDefault="004407DF" w:rsidP="00444600">
            <w:pPr>
              <w:jc w:val="center"/>
              <w:rPr>
                <w:rFonts w:ascii="Georgia" w:hAnsi="Georgia"/>
                <w:b/>
                <w:bCs/>
                <w:lang w:eastAsia="en-GB"/>
              </w:rPr>
            </w:pPr>
            <w:r w:rsidRPr="008A4C69">
              <w:rPr>
                <w:rFonts w:ascii="Georgia" w:hAnsi="Georgia"/>
                <w:b/>
                <w:bCs/>
                <w:lang w:eastAsia="en-GB"/>
              </w:rPr>
              <w:t>34%</w:t>
            </w:r>
          </w:p>
        </w:tc>
        <w:tc>
          <w:tcPr>
            <w:tcW w:w="1275" w:type="dxa"/>
            <w:vAlign w:val="center"/>
          </w:tcPr>
          <w:p w14:paraId="05CEA0E4" w14:textId="306441E2"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25%</w:t>
            </w:r>
          </w:p>
        </w:tc>
        <w:tc>
          <w:tcPr>
            <w:tcW w:w="1080" w:type="dxa"/>
            <w:vAlign w:val="center"/>
          </w:tcPr>
          <w:p w14:paraId="62FEF084" w14:textId="114049DB"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61%</w:t>
            </w:r>
          </w:p>
        </w:tc>
        <w:tc>
          <w:tcPr>
            <w:tcW w:w="1145" w:type="dxa"/>
            <w:vAlign w:val="center"/>
          </w:tcPr>
          <w:p w14:paraId="695DDFCD" w14:textId="6A5E065C" w:rsidR="004407DF" w:rsidRPr="008A4C69" w:rsidRDefault="004407DF" w:rsidP="00444600">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46%</w:t>
            </w:r>
          </w:p>
        </w:tc>
      </w:tr>
      <w:tr w:rsidR="004407DF" w:rsidRPr="008A4C69" w14:paraId="18C07475" w14:textId="77777777" w:rsidTr="00444600">
        <w:trPr>
          <w:trHeight w:val="445"/>
          <w:jc w:val="center"/>
        </w:trPr>
        <w:tc>
          <w:tcPr>
            <w:tcW w:w="6088" w:type="dxa"/>
            <w:shd w:val="clear" w:color="auto" w:fill="auto"/>
            <w:vAlign w:val="bottom"/>
          </w:tcPr>
          <w:p w14:paraId="2F5358AE" w14:textId="1E5F50DA" w:rsidR="004407DF" w:rsidRPr="008A4C69" w:rsidRDefault="004407DF" w:rsidP="004407DF">
            <w:pPr>
              <w:rPr>
                <w:rFonts w:ascii="Georgia" w:hAnsi="Georgia"/>
                <w:lang w:eastAsia="en-GB"/>
              </w:rPr>
            </w:pPr>
            <w:r w:rsidRPr="008A4C69">
              <w:rPr>
                <w:rFonts w:ascii="Georgia" w:hAnsi="Georgia"/>
                <w:lang w:eastAsia="en-GB"/>
              </w:rPr>
              <w:t>A maintenance grant/ loan</w:t>
            </w:r>
          </w:p>
        </w:tc>
        <w:tc>
          <w:tcPr>
            <w:tcW w:w="1255" w:type="dxa"/>
            <w:shd w:val="clear" w:color="auto" w:fill="auto"/>
            <w:noWrap/>
            <w:vAlign w:val="center"/>
          </w:tcPr>
          <w:p w14:paraId="2B7DD94A" w14:textId="49AD7663" w:rsidR="004407DF" w:rsidRPr="008A4C69" w:rsidRDefault="004407DF" w:rsidP="00444600">
            <w:pPr>
              <w:jc w:val="center"/>
              <w:rPr>
                <w:rFonts w:ascii="Georgia" w:hAnsi="Georgia"/>
                <w:lang w:eastAsia="en-GB"/>
              </w:rPr>
            </w:pPr>
            <w:r w:rsidRPr="008A4C69">
              <w:rPr>
                <w:rFonts w:ascii="Georgia" w:hAnsi="Georgia"/>
                <w:lang w:eastAsia="en-GB"/>
              </w:rPr>
              <w:t>52%</w:t>
            </w:r>
          </w:p>
        </w:tc>
        <w:tc>
          <w:tcPr>
            <w:tcW w:w="1275" w:type="dxa"/>
            <w:vAlign w:val="center"/>
          </w:tcPr>
          <w:p w14:paraId="1605A9B4" w14:textId="1EA3A0D7"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60%</w:t>
            </w:r>
          </w:p>
        </w:tc>
        <w:tc>
          <w:tcPr>
            <w:tcW w:w="1080" w:type="dxa"/>
            <w:vAlign w:val="center"/>
          </w:tcPr>
          <w:p w14:paraId="724C0C3E" w14:textId="065E08AA"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c>
          <w:tcPr>
            <w:tcW w:w="1145" w:type="dxa"/>
            <w:vAlign w:val="center"/>
          </w:tcPr>
          <w:p w14:paraId="6A7EAD04" w14:textId="607F09D8"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57%</w:t>
            </w:r>
          </w:p>
        </w:tc>
      </w:tr>
      <w:tr w:rsidR="004407DF" w:rsidRPr="008A4C69" w14:paraId="212A5AC3" w14:textId="2ED44FCE" w:rsidTr="00444600">
        <w:trPr>
          <w:trHeight w:val="445"/>
          <w:jc w:val="center"/>
        </w:trPr>
        <w:tc>
          <w:tcPr>
            <w:tcW w:w="6088" w:type="dxa"/>
            <w:shd w:val="clear" w:color="auto" w:fill="auto"/>
            <w:vAlign w:val="bottom"/>
          </w:tcPr>
          <w:p w14:paraId="15DDCB4A" w14:textId="78F9F3D6" w:rsidR="004407DF" w:rsidRPr="008A4C69" w:rsidRDefault="004407DF" w:rsidP="004407DF">
            <w:pPr>
              <w:rPr>
                <w:rFonts w:ascii="Georgia" w:hAnsi="Georgia"/>
                <w:lang w:eastAsia="en-GB"/>
              </w:rPr>
            </w:pPr>
            <w:r w:rsidRPr="008A4C69">
              <w:rPr>
                <w:rFonts w:ascii="Georgia" w:hAnsi="Georgia"/>
                <w:lang w:eastAsia="en-GB"/>
              </w:rPr>
              <w:t>Financial contributions from friends/family</w:t>
            </w:r>
          </w:p>
        </w:tc>
        <w:tc>
          <w:tcPr>
            <w:tcW w:w="1255" w:type="dxa"/>
            <w:shd w:val="clear" w:color="auto" w:fill="auto"/>
            <w:noWrap/>
            <w:vAlign w:val="center"/>
          </w:tcPr>
          <w:p w14:paraId="78CC9A0E" w14:textId="6EE8FB80" w:rsidR="004407DF" w:rsidRPr="008A4C69" w:rsidRDefault="004407DF" w:rsidP="00444600">
            <w:pPr>
              <w:jc w:val="center"/>
              <w:rPr>
                <w:rFonts w:ascii="Georgia" w:hAnsi="Georgia"/>
                <w:lang w:eastAsia="en-GB"/>
              </w:rPr>
            </w:pPr>
            <w:r w:rsidRPr="008A4C69">
              <w:rPr>
                <w:rFonts w:ascii="Georgia" w:hAnsi="Georgia"/>
                <w:lang w:eastAsia="en-GB"/>
              </w:rPr>
              <w:t>38%</w:t>
            </w:r>
          </w:p>
        </w:tc>
        <w:tc>
          <w:tcPr>
            <w:tcW w:w="1275" w:type="dxa"/>
            <w:vAlign w:val="center"/>
          </w:tcPr>
          <w:p w14:paraId="5C3F0747" w14:textId="55253196"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080" w:type="dxa"/>
            <w:vAlign w:val="center"/>
          </w:tcPr>
          <w:p w14:paraId="79071E82" w14:textId="18B98FC0"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47%</w:t>
            </w:r>
          </w:p>
        </w:tc>
        <w:tc>
          <w:tcPr>
            <w:tcW w:w="1145" w:type="dxa"/>
            <w:vAlign w:val="center"/>
          </w:tcPr>
          <w:p w14:paraId="2206708C" w14:textId="551D672E"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57%</w:t>
            </w:r>
          </w:p>
        </w:tc>
      </w:tr>
      <w:tr w:rsidR="004407DF" w:rsidRPr="008A4C69" w14:paraId="162A2FB1" w14:textId="6C18751C" w:rsidTr="00444600">
        <w:trPr>
          <w:trHeight w:val="438"/>
          <w:jc w:val="center"/>
        </w:trPr>
        <w:tc>
          <w:tcPr>
            <w:tcW w:w="6088" w:type="dxa"/>
            <w:shd w:val="clear" w:color="auto" w:fill="auto"/>
            <w:vAlign w:val="bottom"/>
            <w:hideMark/>
          </w:tcPr>
          <w:p w14:paraId="70E8B64A" w14:textId="0D4FD3BE" w:rsidR="004407DF" w:rsidRPr="008A4C69" w:rsidRDefault="004407DF" w:rsidP="004407DF">
            <w:pPr>
              <w:rPr>
                <w:rFonts w:ascii="Georgia" w:hAnsi="Georgia"/>
                <w:lang w:eastAsia="en-GB"/>
              </w:rPr>
            </w:pPr>
            <w:r w:rsidRPr="008A4C69">
              <w:rPr>
                <w:rFonts w:ascii="Georgia" w:hAnsi="Georgia"/>
                <w:lang w:eastAsia="en-GB"/>
              </w:rPr>
              <w:t>Bursary/ scholarship</w:t>
            </w:r>
          </w:p>
        </w:tc>
        <w:tc>
          <w:tcPr>
            <w:tcW w:w="1255" w:type="dxa"/>
            <w:shd w:val="clear" w:color="auto" w:fill="auto"/>
            <w:noWrap/>
            <w:vAlign w:val="center"/>
          </w:tcPr>
          <w:p w14:paraId="2AA631B7" w14:textId="4F3F707D" w:rsidR="004407DF" w:rsidRPr="008A4C69" w:rsidRDefault="004407DF" w:rsidP="00444600">
            <w:pPr>
              <w:jc w:val="center"/>
              <w:rPr>
                <w:rFonts w:ascii="Georgia" w:hAnsi="Georgia"/>
                <w:lang w:eastAsia="en-GB"/>
              </w:rPr>
            </w:pPr>
            <w:r w:rsidRPr="008A4C69">
              <w:rPr>
                <w:rFonts w:ascii="Georgia" w:hAnsi="Georgia"/>
                <w:lang w:eastAsia="en-GB"/>
              </w:rPr>
              <w:t>27%</w:t>
            </w:r>
          </w:p>
        </w:tc>
        <w:tc>
          <w:tcPr>
            <w:tcW w:w="1275" w:type="dxa"/>
            <w:vAlign w:val="center"/>
          </w:tcPr>
          <w:p w14:paraId="44CE04A2" w14:textId="6EE03A14"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20%</w:t>
            </w:r>
          </w:p>
        </w:tc>
        <w:tc>
          <w:tcPr>
            <w:tcW w:w="1080" w:type="dxa"/>
            <w:vAlign w:val="center"/>
          </w:tcPr>
          <w:p w14:paraId="2E949BCF" w14:textId="5DF68F10"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51%</w:t>
            </w:r>
          </w:p>
        </w:tc>
        <w:tc>
          <w:tcPr>
            <w:tcW w:w="1145" w:type="dxa"/>
            <w:vAlign w:val="center"/>
          </w:tcPr>
          <w:p w14:paraId="0151B39A" w14:textId="42A58C41"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25%</w:t>
            </w:r>
          </w:p>
        </w:tc>
      </w:tr>
      <w:tr w:rsidR="004407DF" w:rsidRPr="008A4C69" w14:paraId="5814163E" w14:textId="3663DB4F" w:rsidTr="00444600">
        <w:trPr>
          <w:trHeight w:val="438"/>
          <w:jc w:val="center"/>
        </w:trPr>
        <w:tc>
          <w:tcPr>
            <w:tcW w:w="6088" w:type="dxa"/>
            <w:shd w:val="clear" w:color="auto" w:fill="auto"/>
            <w:vAlign w:val="bottom"/>
          </w:tcPr>
          <w:p w14:paraId="6B744475" w14:textId="58322944" w:rsidR="004407DF" w:rsidRPr="008A4C69" w:rsidRDefault="004407DF" w:rsidP="004407DF">
            <w:pPr>
              <w:rPr>
                <w:rFonts w:ascii="Georgia" w:hAnsi="Georgia"/>
                <w:lang w:eastAsia="en-GB"/>
              </w:rPr>
            </w:pPr>
            <w:r w:rsidRPr="008A4C69">
              <w:rPr>
                <w:rFonts w:ascii="Georgia" w:hAnsi="Georgia"/>
                <w:lang w:eastAsia="en-GB"/>
              </w:rPr>
              <w:t>Other university or other higher education funding (</w:t>
            </w:r>
            <w:proofErr w:type="gramStart"/>
            <w:r w:rsidRPr="008A4C69">
              <w:rPr>
                <w:rFonts w:ascii="Georgia" w:hAnsi="Georgia"/>
                <w:lang w:eastAsia="en-GB"/>
              </w:rPr>
              <w:t>e.g.</w:t>
            </w:r>
            <w:proofErr w:type="gramEnd"/>
            <w:r w:rsidRPr="008A4C69">
              <w:rPr>
                <w:rFonts w:ascii="Georgia" w:hAnsi="Georgia"/>
                <w:lang w:eastAsia="en-GB"/>
              </w:rPr>
              <w:t xml:space="preserve"> hardship funding)</w:t>
            </w:r>
          </w:p>
        </w:tc>
        <w:tc>
          <w:tcPr>
            <w:tcW w:w="1255" w:type="dxa"/>
            <w:shd w:val="clear" w:color="auto" w:fill="auto"/>
            <w:noWrap/>
            <w:vAlign w:val="center"/>
          </w:tcPr>
          <w:p w14:paraId="66732E51" w14:textId="44F890BD" w:rsidR="004407DF" w:rsidRPr="008A4C69" w:rsidRDefault="004407DF" w:rsidP="00444600">
            <w:pPr>
              <w:jc w:val="center"/>
              <w:rPr>
                <w:rFonts w:ascii="Georgia" w:hAnsi="Georgia"/>
                <w:lang w:eastAsia="en-GB"/>
              </w:rPr>
            </w:pPr>
            <w:r w:rsidRPr="008A4C69">
              <w:rPr>
                <w:rFonts w:ascii="Georgia" w:hAnsi="Georgia"/>
                <w:lang w:eastAsia="en-GB"/>
              </w:rPr>
              <w:t>7%</w:t>
            </w:r>
          </w:p>
        </w:tc>
        <w:tc>
          <w:tcPr>
            <w:tcW w:w="1275" w:type="dxa"/>
            <w:vAlign w:val="center"/>
          </w:tcPr>
          <w:p w14:paraId="6BC4D654" w14:textId="33EDAE6D"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w:t>
            </w:r>
          </w:p>
        </w:tc>
        <w:tc>
          <w:tcPr>
            <w:tcW w:w="1080" w:type="dxa"/>
            <w:vAlign w:val="center"/>
          </w:tcPr>
          <w:p w14:paraId="795F4CD9" w14:textId="07CB68DE"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10%</w:t>
            </w:r>
          </w:p>
        </w:tc>
        <w:tc>
          <w:tcPr>
            <w:tcW w:w="1145" w:type="dxa"/>
            <w:vAlign w:val="center"/>
          </w:tcPr>
          <w:p w14:paraId="2FE140AA" w14:textId="37A5AD06"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r>
      <w:tr w:rsidR="004407DF" w:rsidRPr="008A4C69" w14:paraId="3A7A5B2E" w14:textId="6F7A8C54" w:rsidTr="00444600">
        <w:trPr>
          <w:trHeight w:val="509"/>
          <w:jc w:val="center"/>
        </w:trPr>
        <w:tc>
          <w:tcPr>
            <w:tcW w:w="6088" w:type="dxa"/>
            <w:shd w:val="clear" w:color="auto" w:fill="auto"/>
            <w:vAlign w:val="bottom"/>
          </w:tcPr>
          <w:p w14:paraId="15A63AA4" w14:textId="34F48E4B" w:rsidR="004407DF" w:rsidRPr="008A4C69" w:rsidRDefault="004407DF" w:rsidP="004407DF">
            <w:pPr>
              <w:rPr>
                <w:rFonts w:ascii="Georgia" w:hAnsi="Georgia"/>
                <w:lang w:eastAsia="en-GB"/>
              </w:rPr>
            </w:pPr>
            <w:r w:rsidRPr="008A4C69">
              <w:rPr>
                <w:rFonts w:ascii="Georgia" w:hAnsi="Georgia"/>
                <w:lang w:eastAsia="en-GB"/>
              </w:rPr>
              <w:t>State benefits (</w:t>
            </w:r>
            <w:proofErr w:type="gramStart"/>
            <w:r w:rsidRPr="008A4C69">
              <w:rPr>
                <w:rFonts w:ascii="Georgia" w:hAnsi="Georgia"/>
                <w:lang w:eastAsia="en-GB"/>
              </w:rPr>
              <w:t>e.g.</w:t>
            </w:r>
            <w:proofErr w:type="gramEnd"/>
            <w:r w:rsidRPr="008A4C69">
              <w:rPr>
                <w:rFonts w:ascii="Georgia" w:hAnsi="Georgia"/>
                <w:lang w:eastAsia="en-GB"/>
              </w:rPr>
              <w:t xml:space="preserve"> Universal Credit, Household support Fund)</w:t>
            </w:r>
          </w:p>
        </w:tc>
        <w:tc>
          <w:tcPr>
            <w:tcW w:w="1255" w:type="dxa"/>
            <w:shd w:val="clear" w:color="auto" w:fill="auto"/>
            <w:noWrap/>
            <w:vAlign w:val="center"/>
          </w:tcPr>
          <w:p w14:paraId="2524718F" w14:textId="2CC05326" w:rsidR="004407DF" w:rsidRPr="008A4C69" w:rsidRDefault="004407DF" w:rsidP="00444600">
            <w:pPr>
              <w:jc w:val="center"/>
              <w:rPr>
                <w:rFonts w:ascii="Georgia" w:hAnsi="Georgia"/>
                <w:lang w:eastAsia="en-GB"/>
              </w:rPr>
            </w:pPr>
            <w:r w:rsidRPr="008A4C69">
              <w:rPr>
                <w:rFonts w:ascii="Georgia" w:hAnsi="Georgia"/>
                <w:lang w:eastAsia="en-GB"/>
              </w:rPr>
              <w:t>10%</w:t>
            </w:r>
          </w:p>
        </w:tc>
        <w:tc>
          <w:tcPr>
            <w:tcW w:w="1275" w:type="dxa"/>
            <w:vAlign w:val="center"/>
          </w:tcPr>
          <w:p w14:paraId="02253579" w14:textId="31CFE8B9"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w:t>
            </w:r>
          </w:p>
        </w:tc>
        <w:tc>
          <w:tcPr>
            <w:tcW w:w="1080" w:type="dxa"/>
            <w:vAlign w:val="center"/>
          </w:tcPr>
          <w:p w14:paraId="6881111C" w14:textId="21DBD2B3"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c>
          <w:tcPr>
            <w:tcW w:w="1145" w:type="dxa"/>
            <w:vAlign w:val="center"/>
          </w:tcPr>
          <w:p w14:paraId="4B6652CC" w14:textId="0EC4E40E"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23%</w:t>
            </w:r>
          </w:p>
        </w:tc>
      </w:tr>
      <w:tr w:rsidR="004407DF" w:rsidRPr="008A4C69" w14:paraId="31E680B0" w14:textId="2F8345AF" w:rsidTr="00444600">
        <w:trPr>
          <w:trHeight w:val="417"/>
          <w:jc w:val="center"/>
        </w:trPr>
        <w:tc>
          <w:tcPr>
            <w:tcW w:w="6088" w:type="dxa"/>
            <w:shd w:val="clear" w:color="auto" w:fill="auto"/>
            <w:vAlign w:val="bottom"/>
            <w:hideMark/>
          </w:tcPr>
          <w:p w14:paraId="0308D5CC" w14:textId="06A3F3E4" w:rsidR="004407DF" w:rsidRPr="008A4C69" w:rsidRDefault="004407DF" w:rsidP="004407DF">
            <w:pPr>
              <w:rPr>
                <w:rFonts w:ascii="Georgia" w:hAnsi="Georgia"/>
                <w:lang w:eastAsia="en-GB"/>
              </w:rPr>
            </w:pPr>
            <w:r w:rsidRPr="008A4C69">
              <w:rPr>
                <w:rFonts w:ascii="Georgia" w:hAnsi="Georgia"/>
                <w:lang w:eastAsia="en-GB"/>
              </w:rPr>
              <w:t>Disabled students' allowance</w:t>
            </w:r>
          </w:p>
        </w:tc>
        <w:tc>
          <w:tcPr>
            <w:tcW w:w="1255" w:type="dxa"/>
            <w:shd w:val="clear" w:color="auto" w:fill="auto"/>
            <w:noWrap/>
            <w:vAlign w:val="center"/>
          </w:tcPr>
          <w:p w14:paraId="04FE9DAC" w14:textId="3BF21676" w:rsidR="004407DF" w:rsidRPr="008A4C69" w:rsidRDefault="004407DF" w:rsidP="00444600">
            <w:pPr>
              <w:jc w:val="center"/>
              <w:rPr>
                <w:rFonts w:ascii="Georgia" w:hAnsi="Georgia"/>
                <w:lang w:eastAsia="en-GB"/>
              </w:rPr>
            </w:pPr>
            <w:r w:rsidRPr="008A4C69">
              <w:rPr>
                <w:rFonts w:ascii="Georgia" w:hAnsi="Georgia"/>
                <w:lang w:eastAsia="en-GB"/>
              </w:rPr>
              <w:t>7%</w:t>
            </w:r>
          </w:p>
        </w:tc>
        <w:tc>
          <w:tcPr>
            <w:tcW w:w="1275" w:type="dxa"/>
            <w:vAlign w:val="center"/>
          </w:tcPr>
          <w:p w14:paraId="36F3898F" w14:textId="68EF9DC2"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w:t>
            </w:r>
          </w:p>
        </w:tc>
        <w:tc>
          <w:tcPr>
            <w:tcW w:w="1080" w:type="dxa"/>
            <w:vAlign w:val="center"/>
          </w:tcPr>
          <w:p w14:paraId="37F0F4A7" w14:textId="3BE1C201"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12%</w:t>
            </w:r>
          </w:p>
        </w:tc>
        <w:tc>
          <w:tcPr>
            <w:tcW w:w="1145" w:type="dxa"/>
            <w:vAlign w:val="center"/>
          </w:tcPr>
          <w:p w14:paraId="5A1521CA" w14:textId="2FD67739"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54%</w:t>
            </w:r>
          </w:p>
        </w:tc>
      </w:tr>
      <w:tr w:rsidR="004407DF" w:rsidRPr="008A4C69" w14:paraId="5B9D98E8" w14:textId="77BE2CB4" w:rsidTr="00444600">
        <w:trPr>
          <w:trHeight w:val="421"/>
          <w:jc w:val="center"/>
        </w:trPr>
        <w:tc>
          <w:tcPr>
            <w:tcW w:w="6088" w:type="dxa"/>
            <w:shd w:val="clear" w:color="auto" w:fill="auto"/>
            <w:vAlign w:val="bottom"/>
            <w:hideMark/>
          </w:tcPr>
          <w:p w14:paraId="72E3A77E" w14:textId="3B0F67D2" w:rsidR="004407DF" w:rsidRPr="008A4C69" w:rsidRDefault="004407DF" w:rsidP="004407DF">
            <w:pPr>
              <w:rPr>
                <w:rFonts w:ascii="Georgia" w:hAnsi="Georgia"/>
                <w:lang w:eastAsia="en-GB"/>
              </w:rPr>
            </w:pPr>
            <w:r w:rsidRPr="008A4C69">
              <w:rPr>
                <w:rFonts w:ascii="Georgia" w:hAnsi="Georgia"/>
                <w:lang w:eastAsia="en-GB"/>
              </w:rPr>
              <w:t xml:space="preserve">Another type of loan, </w:t>
            </w:r>
            <w:proofErr w:type="gramStart"/>
            <w:r w:rsidRPr="008A4C69">
              <w:rPr>
                <w:rFonts w:ascii="Georgia" w:hAnsi="Georgia"/>
                <w:lang w:eastAsia="en-GB"/>
              </w:rPr>
              <w:t>e.g.</w:t>
            </w:r>
            <w:proofErr w:type="gramEnd"/>
            <w:r w:rsidRPr="008A4C69">
              <w:rPr>
                <w:rFonts w:ascii="Georgia" w:hAnsi="Georgia"/>
                <w:lang w:eastAsia="en-GB"/>
              </w:rPr>
              <w:t xml:space="preserve"> from a bank</w:t>
            </w:r>
          </w:p>
        </w:tc>
        <w:tc>
          <w:tcPr>
            <w:tcW w:w="1255" w:type="dxa"/>
            <w:shd w:val="clear" w:color="auto" w:fill="auto"/>
            <w:noWrap/>
            <w:vAlign w:val="center"/>
          </w:tcPr>
          <w:p w14:paraId="229D7886" w14:textId="34530D52" w:rsidR="004407DF" w:rsidRPr="008A4C69" w:rsidRDefault="004407DF" w:rsidP="00444600">
            <w:pPr>
              <w:jc w:val="center"/>
              <w:rPr>
                <w:rFonts w:ascii="Georgia" w:hAnsi="Georgia"/>
                <w:lang w:eastAsia="en-GB"/>
              </w:rPr>
            </w:pPr>
            <w:r w:rsidRPr="008A4C69">
              <w:rPr>
                <w:rFonts w:ascii="Georgia" w:hAnsi="Georgia"/>
                <w:lang w:eastAsia="en-GB"/>
              </w:rPr>
              <w:t>3%</w:t>
            </w:r>
          </w:p>
        </w:tc>
        <w:tc>
          <w:tcPr>
            <w:tcW w:w="1275" w:type="dxa"/>
            <w:vAlign w:val="center"/>
          </w:tcPr>
          <w:p w14:paraId="0E2567F4" w14:textId="4A68B8A6"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w:t>
            </w:r>
          </w:p>
        </w:tc>
        <w:tc>
          <w:tcPr>
            <w:tcW w:w="1080" w:type="dxa"/>
            <w:vAlign w:val="center"/>
          </w:tcPr>
          <w:p w14:paraId="4C11A2C1" w14:textId="178FCECE"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w:t>
            </w:r>
          </w:p>
        </w:tc>
        <w:tc>
          <w:tcPr>
            <w:tcW w:w="1145" w:type="dxa"/>
            <w:vAlign w:val="center"/>
          </w:tcPr>
          <w:p w14:paraId="55C5EBED" w14:textId="4B00C66C"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w:t>
            </w:r>
          </w:p>
        </w:tc>
      </w:tr>
      <w:tr w:rsidR="004407DF" w:rsidRPr="008A4C69" w14:paraId="060BA8B2" w14:textId="24F8CABA" w:rsidTr="00444600">
        <w:trPr>
          <w:trHeight w:val="419"/>
          <w:jc w:val="center"/>
        </w:trPr>
        <w:tc>
          <w:tcPr>
            <w:tcW w:w="6088" w:type="dxa"/>
            <w:shd w:val="clear" w:color="auto" w:fill="auto"/>
            <w:vAlign w:val="bottom"/>
            <w:hideMark/>
          </w:tcPr>
          <w:p w14:paraId="47FFF178" w14:textId="0CA48D90" w:rsidR="004407DF" w:rsidRPr="008A4C69" w:rsidRDefault="004407DF" w:rsidP="004407DF">
            <w:pPr>
              <w:rPr>
                <w:rFonts w:ascii="Georgia" w:hAnsi="Georgia"/>
                <w:lang w:eastAsia="en-GB"/>
              </w:rPr>
            </w:pPr>
            <w:r w:rsidRPr="008A4C69">
              <w:rPr>
                <w:rFonts w:ascii="Georgia" w:hAnsi="Georgia"/>
                <w:lang w:eastAsia="en-GB"/>
              </w:rPr>
              <w:t>A postgraduate loan</w:t>
            </w:r>
          </w:p>
        </w:tc>
        <w:tc>
          <w:tcPr>
            <w:tcW w:w="1255" w:type="dxa"/>
            <w:shd w:val="clear" w:color="auto" w:fill="auto"/>
            <w:noWrap/>
            <w:vAlign w:val="center"/>
          </w:tcPr>
          <w:p w14:paraId="40DF65BB" w14:textId="46FC2186" w:rsidR="004407DF" w:rsidRPr="008A4C69" w:rsidRDefault="004407DF" w:rsidP="00444600">
            <w:pPr>
              <w:jc w:val="center"/>
              <w:rPr>
                <w:rFonts w:ascii="Georgia" w:hAnsi="Georgia"/>
                <w:lang w:eastAsia="en-GB"/>
              </w:rPr>
            </w:pPr>
            <w:r w:rsidRPr="008A4C69">
              <w:rPr>
                <w:rFonts w:ascii="Georgia" w:hAnsi="Georgia"/>
                <w:lang w:eastAsia="en-GB"/>
              </w:rPr>
              <w:t>3%</w:t>
            </w:r>
          </w:p>
        </w:tc>
        <w:tc>
          <w:tcPr>
            <w:tcW w:w="1275" w:type="dxa"/>
            <w:vAlign w:val="center"/>
          </w:tcPr>
          <w:p w14:paraId="554E884E" w14:textId="4D66E471"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w:t>
            </w:r>
          </w:p>
        </w:tc>
        <w:tc>
          <w:tcPr>
            <w:tcW w:w="1080" w:type="dxa"/>
            <w:vAlign w:val="center"/>
          </w:tcPr>
          <w:p w14:paraId="40CFFC37" w14:textId="7D07F344"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13%</w:t>
            </w:r>
          </w:p>
        </w:tc>
        <w:tc>
          <w:tcPr>
            <w:tcW w:w="1145" w:type="dxa"/>
            <w:vAlign w:val="center"/>
          </w:tcPr>
          <w:p w14:paraId="7785FD0F" w14:textId="657AFBC1"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12%</w:t>
            </w:r>
          </w:p>
        </w:tc>
      </w:tr>
      <w:tr w:rsidR="004407DF" w:rsidRPr="008A4C69" w14:paraId="0F23DECE" w14:textId="6A4A3131" w:rsidTr="00444600">
        <w:trPr>
          <w:trHeight w:val="419"/>
          <w:jc w:val="center"/>
        </w:trPr>
        <w:tc>
          <w:tcPr>
            <w:tcW w:w="6088" w:type="dxa"/>
            <w:shd w:val="clear" w:color="auto" w:fill="auto"/>
            <w:vAlign w:val="bottom"/>
          </w:tcPr>
          <w:p w14:paraId="0853588F" w14:textId="138591F7" w:rsidR="004407DF" w:rsidRPr="008A4C69" w:rsidRDefault="004407DF" w:rsidP="004407DF">
            <w:pPr>
              <w:rPr>
                <w:rFonts w:ascii="Georgia" w:hAnsi="Georgia"/>
                <w:lang w:eastAsia="en-GB"/>
              </w:rPr>
            </w:pPr>
            <w:r w:rsidRPr="008A4C69">
              <w:rPr>
                <w:rFonts w:ascii="Georgia" w:hAnsi="Georgia"/>
                <w:lang w:eastAsia="en-GB"/>
              </w:rPr>
              <w:t>A stipend</w:t>
            </w:r>
          </w:p>
        </w:tc>
        <w:tc>
          <w:tcPr>
            <w:tcW w:w="1255" w:type="dxa"/>
            <w:shd w:val="clear" w:color="auto" w:fill="auto"/>
            <w:noWrap/>
            <w:vAlign w:val="center"/>
          </w:tcPr>
          <w:p w14:paraId="007919A7" w14:textId="577C2D79" w:rsidR="004407DF" w:rsidRPr="008A4C69" w:rsidRDefault="004407DF" w:rsidP="00444600">
            <w:pPr>
              <w:jc w:val="center"/>
              <w:rPr>
                <w:rFonts w:ascii="Georgia" w:hAnsi="Georgia"/>
                <w:lang w:eastAsia="en-GB"/>
              </w:rPr>
            </w:pPr>
            <w:r w:rsidRPr="008A4C69">
              <w:rPr>
                <w:rFonts w:ascii="Georgia" w:hAnsi="Georgia"/>
                <w:lang w:eastAsia="en-GB"/>
              </w:rPr>
              <w:t>3%</w:t>
            </w:r>
          </w:p>
        </w:tc>
        <w:tc>
          <w:tcPr>
            <w:tcW w:w="1275" w:type="dxa"/>
            <w:vAlign w:val="center"/>
          </w:tcPr>
          <w:p w14:paraId="40D9DBE2" w14:textId="39163FD4"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w:t>
            </w:r>
          </w:p>
        </w:tc>
        <w:tc>
          <w:tcPr>
            <w:tcW w:w="1080" w:type="dxa"/>
            <w:vAlign w:val="center"/>
          </w:tcPr>
          <w:p w14:paraId="00D53A22" w14:textId="2A7FCBAC"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c>
          <w:tcPr>
            <w:tcW w:w="1145" w:type="dxa"/>
            <w:vAlign w:val="center"/>
          </w:tcPr>
          <w:p w14:paraId="3B4E11AC" w14:textId="53BDA298"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r>
      <w:tr w:rsidR="004407DF" w:rsidRPr="008A4C69" w14:paraId="712993FE" w14:textId="3D08CA67" w:rsidTr="00444600">
        <w:trPr>
          <w:trHeight w:val="419"/>
          <w:jc w:val="center"/>
        </w:trPr>
        <w:tc>
          <w:tcPr>
            <w:tcW w:w="6088" w:type="dxa"/>
            <w:shd w:val="clear" w:color="auto" w:fill="auto"/>
            <w:vAlign w:val="bottom"/>
          </w:tcPr>
          <w:p w14:paraId="6E273E01" w14:textId="1141D248" w:rsidR="004407DF" w:rsidRPr="008A4C69" w:rsidRDefault="004407DF" w:rsidP="004407DF">
            <w:pPr>
              <w:rPr>
                <w:rFonts w:ascii="Georgia" w:hAnsi="Georgia"/>
                <w:lang w:eastAsia="en-GB"/>
              </w:rPr>
            </w:pPr>
            <w:r w:rsidRPr="008A4C69">
              <w:rPr>
                <w:rFonts w:ascii="Georgia" w:hAnsi="Georgia"/>
                <w:lang w:eastAsia="en-GB"/>
              </w:rPr>
              <w:t>None of these</w:t>
            </w:r>
          </w:p>
        </w:tc>
        <w:tc>
          <w:tcPr>
            <w:tcW w:w="1255" w:type="dxa"/>
            <w:shd w:val="clear" w:color="auto" w:fill="auto"/>
            <w:noWrap/>
            <w:vAlign w:val="center"/>
          </w:tcPr>
          <w:p w14:paraId="7282A868" w14:textId="7896DFF3" w:rsidR="004407DF" w:rsidRPr="008A4C69" w:rsidRDefault="004407DF" w:rsidP="00444600">
            <w:pPr>
              <w:jc w:val="center"/>
              <w:rPr>
                <w:rFonts w:ascii="Georgia" w:hAnsi="Georgia"/>
                <w:lang w:eastAsia="en-GB"/>
              </w:rPr>
            </w:pPr>
            <w:r w:rsidRPr="008A4C69">
              <w:rPr>
                <w:rFonts w:ascii="Georgia" w:hAnsi="Georgia"/>
                <w:lang w:eastAsia="en-GB"/>
              </w:rPr>
              <w:t>10%</w:t>
            </w:r>
          </w:p>
        </w:tc>
        <w:tc>
          <w:tcPr>
            <w:tcW w:w="1275" w:type="dxa"/>
            <w:vAlign w:val="center"/>
          </w:tcPr>
          <w:p w14:paraId="19837F91" w14:textId="70EBED47"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c>
          <w:tcPr>
            <w:tcW w:w="1080" w:type="dxa"/>
            <w:vAlign w:val="center"/>
          </w:tcPr>
          <w:p w14:paraId="64C192CC" w14:textId="1DA1C64A"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w:t>
            </w:r>
          </w:p>
        </w:tc>
        <w:tc>
          <w:tcPr>
            <w:tcW w:w="1145" w:type="dxa"/>
            <w:vAlign w:val="center"/>
          </w:tcPr>
          <w:p w14:paraId="15499FDF" w14:textId="124FCAB6"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w:t>
            </w:r>
          </w:p>
        </w:tc>
      </w:tr>
    </w:tbl>
    <w:p w14:paraId="2615D249" w14:textId="77777777" w:rsidR="00E76C21" w:rsidRPr="008A4C69" w:rsidRDefault="00E76C21" w:rsidP="00E76C21">
      <w:pPr>
        <w:rPr>
          <w:rFonts w:ascii="Georgia" w:hAnsi="Georgia"/>
        </w:rPr>
      </w:pPr>
    </w:p>
    <w:p w14:paraId="554FCE4C" w14:textId="77777777" w:rsidR="004407DF" w:rsidRPr="008A4C69" w:rsidRDefault="004407DF" w:rsidP="004407DF">
      <w:pPr>
        <w:pStyle w:val="NoSpacing"/>
        <w:numPr>
          <w:ilvl w:val="0"/>
          <w:numId w:val="23"/>
        </w:numPr>
        <w:rPr>
          <w:rFonts w:ascii="Georgia" w:hAnsi="Georgia"/>
        </w:rPr>
      </w:pPr>
      <w:r w:rsidRPr="008A4C69">
        <w:rPr>
          <w:rFonts w:ascii="Georgia" w:hAnsi="Georgia"/>
        </w:rPr>
        <w:t xml:space="preserve">Nearly 9 in 10 (88%) have received financial support over the past 12 months. In fact, 62% have received state financial support and 34% have received university financial support. </w:t>
      </w:r>
    </w:p>
    <w:p w14:paraId="19F03200" w14:textId="26EE6A94" w:rsidR="004407DF" w:rsidRPr="008A4C69" w:rsidRDefault="004407DF" w:rsidP="004407DF">
      <w:pPr>
        <w:pStyle w:val="NoSpacing"/>
        <w:numPr>
          <w:ilvl w:val="0"/>
          <w:numId w:val="23"/>
        </w:numPr>
        <w:rPr>
          <w:rFonts w:ascii="Georgia" w:hAnsi="Georgia"/>
        </w:rPr>
      </w:pPr>
      <w:r w:rsidRPr="008A4C69">
        <w:rPr>
          <w:rFonts w:ascii="Georgia" w:hAnsi="Georgia"/>
        </w:rPr>
        <w:t>6 in 10 (60%) undergrad</w:t>
      </w:r>
      <w:ins w:id="17" w:author="Daniel Hurley" w:date="2022-09-01T13:35:00Z">
        <w:r w:rsidR="00EC371C">
          <w:rPr>
            <w:rFonts w:ascii="Georgia" w:hAnsi="Georgia"/>
          </w:rPr>
          <w:t>uate</w:t>
        </w:r>
      </w:ins>
      <w:r w:rsidRPr="008A4C69">
        <w:rPr>
          <w:rFonts w:ascii="Georgia" w:hAnsi="Georgia"/>
        </w:rPr>
        <w:t>s have received financial support in the form of a maintenance grant / loan, this is down to a quarter (24%) among postgrad</w:t>
      </w:r>
      <w:ins w:id="18" w:author="Daniel Hurley" w:date="2022-09-01T13:35:00Z">
        <w:r w:rsidR="00EC371C">
          <w:rPr>
            <w:rFonts w:ascii="Georgia" w:hAnsi="Georgia"/>
          </w:rPr>
          <w:t>uate</w:t>
        </w:r>
      </w:ins>
      <w:r w:rsidRPr="008A4C69">
        <w:rPr>
          <w:rFonts w:ascii="Georgia" w:hAnsi="Georgia"/>
        </w:rPr>
        <w:t>s whose most popular financial support is the bursary / scholarship (51%).</w:t>
      </w:r>
    </w:p>
    <w:p w14:paraId="25FAE5F7" w14:textId="7F8CB7F9" w:rsidR="004407DF" w:rsidRPr="008A4C69" w:rsidRDefault="004407DF" w:rsidP="004407DF">
      <w:pPr>
        <w:pStyle w:val="NoSpacing"/>
        <w:numPr>
          <w:ilvl w:val="0"/>
          <w:numId w:val="23"/>
        </w:numPr>
        <w:rPr>
          <w:rFonts w:ascii="Georgia" w:hAnsi="Georgia"/>
        </w:rPr>
      </w:pPr>
      <w:r w:rsidRPr="008A4C69">
        <w:rPr>
          <w:rFonts w:ascii="Georgia" w:hAnsi="Georgia"/>
        </w:rPr>
        <w:t>Among those with health condition</w:t>
      </w:r>
      <w:r w:rsidR="005D3EE4" w:rsidRPr="008A4C69">
        <w:rPr>
          <w:rFonts w:ascii="Georgia" w:hAnsi="Georgia"/>
        </w:rPr>
        <w:t>s</w:t>
      </w:r>
      <w:r w:rsidRPr="008A4C69">
        <w:rPr>
          <w:rFonts w:ascii="Georgia" w:hAnsi="Georgia"/>
        </w:rPr>
        <w:t xml:space="preserve">, more than half </w:t>
      </w:r>
      <w:r w:rsidR="00B43135" w:rsidRPr="008A4C69">
        <w:rPr>
          <w:rFonts w:ascii="Georgia" w:hAnsi="Georgia"/>
        </w:rPr>
        <w:t xml:space="preserve">(54%) </w:t>
      </w:r>
      <w:r w:rsidRPr="008A4C69">
        <w:rPr>
          <w:rFonts w:ascii="Georgia" w:hAnsi="Georgia"/>
        </w:rPr>
        <w:t>with cognitive learning disabilit</w:t>
      </w:r>
      <w:r w:rsidR="005D3EE4" w:rsidRPr="008A4C69">
        <w:rPr>
          <w:rFonts w:ascii="Georgia" w:hAnsi="Georgia"/>
        </w:rPr>
        <w:t xml:space="preserve">ies </w:t>
      </w:r>
      <w:r w:rsidRPr="008A4C69">
        <w:rPr>
          <w:rFonts w:ascii="Georgia" w:hAnsi="Georgia"/>
        </w:rPr>
        <w:t>receive the disabled students’ allowance.</w:t>
      </w:r>
    </w:p>
    <w:p w14:paraId="4F23D5D2" w14:textId="77777777" w:rsidR="00E76C21" w:rsidRPr="008A4C69" w:rsidRDefault="00E76C21" w:rsidP="00E76C21">
      <w:pPr>
        <w:rPr>
          <w:rFonts w:ascii="Georgia" w:hAnsi="Georgia"/>
          <w:b/>
          <w:bCs/>
        </w:rPr>
      </w:pPr>
    </w:p>
    <w:p w14:paraId="71E5F682" w14:textId="77777777" w:rsidR="001C2CDD" w:rsidRPr="008A4C69" w:rsidRDefault="001C2CDD">
      <w:pPr>
        <w:rPr>
          <w:rFonts w:ascii="Georgia" w:hAnsi="Georgia"/>
          <w:b/>
          <w:bCs/>
        </w:rPr>
      </w:pPr>
      <w:r w:rsidRPr="008A4C69">
        <w:rPr>
          <w:rFonts w:ascii="Georgia" w:hAnsi="Georgia"/>
          <w:b/>
          <w:bCs/>
        </w:rPr>
        <w:br w:type="page"/>
      </w:r>
    </w:p>
    <w:p w14:paraId="62443DB6" w14:textId="2A6F38B5" w:rsidR="004407DF" w:rsidRPr="008A4C69" w:rsidRDefault="004407DF" w:rsidP="004407DF">
      <w:pPr>
        <w:rPr>
          <w:rFonts w:ascii="Georgia" w:hAnsi="Georgia"/>
          <w:i/>
          <w:iCs/>
        </w:rPr>
      </w:pPr>
      <w:r w:rsidRPr="008A4C69">
        <w:rPr>
          <w:rFonts w:ascii="Georgia" w:hAnsi="Georgia"/>
          <w:b/>
          <w:bCs/>
        </w:rPr>
        <w:lastRenderedPageBreak/>
        <w:t xml:space="preserve">Q11. You said that you’ve received the following financial support. To what extent do you feel that this has helped you manage your living costs and attend university? </w:t>
      </w:r>
      <w:r w:rsidRPr="008A4C69">
        <w:rPr>
          <w:rFonts w:ascii="Georgia" w:hAnsi="Georgia"/>
          <w:i/>
          <w:iCs/>
        </w:rPr>
        <w:t>Base: Those who have received this support (n=50 min)</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1255"/>
        <w:gridCol w:w="1275"/>
      </w:tblGrid>
      <w:tr w:rsidR="004407DF" w:rsidRPr="008A4C69" w14:paraId="50179890" w14:textId="77777777" w:rsidTr="004407DF">
        <w:trPr>
          <w:trHeight w:val="276"/>
          <w:jc w:val="center"/>
        </w:trPr>
        <w:tc>
          <w:tcPr>
            <w:tcW w:w="7343" w:type="dxa"/>
            <w:gridSpan w:val="2"/>
            <w:shd w:val="clear" w:color="auto" w:fill="BDD6EE" w:themeFill="accent5" w:themeFillTint="66"/>
            <w:vAlign w:val="center"/>
          </w:tcPr>
          <w:p w14:paraId="5F7EFFD4" w14:textId="38CF5457" w:rsidR="00444600" w:rsidRPr="008A4C69" w:rsidRDefault="00444600" w:rsidP="000411B6">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Net: </w:t>
            </w:r>
          </w:p>
          <w:p w14:paraId="6F0068A6" w14:textId="2E431B67" w:rsidR="004407DF" w:rsidRPr="008A4C69" w:rsidRDefault="004407DF" w:rsidP="000411B6">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Help</w:t>
            </w:r>
            <w:r w:rsidR="00444600" w:rsidRPr="008A4C69">
              <w:rPr>
                <w:rFonts w:ascii="Georgia" w:eastAsia="Times New Roman" w:hAnsi="Georgia" w:cs="Times New Roman"/>
                <w:b/>
                <w:bCs/>
                <w:color w:val="000000"/>
                <w:lang w:eastAsia="en-GB"/>
              </w:rPr>
              <w:t>ed</w:t>
            </w:r>
            <w:r w:rsidRPr="008A4C69">
              <w:rPr>
                <w:rFonts w:ascii="Georgia" w:eastAsia="Times New Roman" w:hAnsi="Georgia" w:cs="Times New Roman"/>
                <w:b/>
                <w:bCs/>
                <w:color w:val="000000"/>
                <w:lang w:eastAsia="en-GB"/>
              </w:rPr>
              <w:t xml:space="preserve">   </w:t>
            </w:r>
          </w:p>
        </w:tc>
        <w:tc>
          <w:tcPr>
            <w:tcW w:w="1275" w:type="dxa"/>
            <w:shd w:val="clear" w:color="auto" w:fill="BDD6EE" w:themeFill="accent5" w:themeFillTint="66"/>
            <w:vAlign w:val="center"/>
          </w:tcPr>
          <w:p w14:paraId="7DBB99F8" w14:textId="2878AE9C" w:rsidR="004407DF" w:rsidRPr="008A4C69" w:rsidRDefault="00444600" w:rsidP="000411B6">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Net: </w:t>
            </w:r>
            <w:r w:rsidR="004407DF" w:rsidRPr="008A4C69">
              <w:rPr>
                <w:rFonts w:ascii="Georgia" w:eastAsia="Times New Roman" w:hAnsi="Georgia" w:cs="Times New Roman"/>
                <w:b/>
                <w:bCs/>
                <w:color w:val="000000"/>
                <w:lang w:eastAsia="en-GB"/>
              </w:rPr>
              <w:t>Not helped</w:t>
            </w:r>
          </w:p>
        </w:tc>
      </w:tr>
      <w:tr w:rsidR="004407DF" w:rsidRPr="008A4C69" w14:paraId="7D0E7398" w14:textId="77777777" w:rsidTr="00444600">
        <w:trPr>
          <w:trHeight w:val="445"/>
          <w:jc w:val="center"/>
        </w:trPr>
        <w:tc>
          <w:tcPr>
            <w:tcW w:w="6088" w:type="dxa"/>
            <w:shd w:val="clear" w:color="auto" w:fill="auto"/>
            <w:vAlign w:val="bottom"/>
          </w:tcPr>
          <w:p w14:paraId="73D89E65" w14:textId="003DF8B0" w:rsidR="004407DF" w:rsidRPr="008A4C69" w:rsidRDefault="004407DF" w:rsidP="004407DF">
            <w:pPr>
              <w:rPr>
                <w:rFonts w:ascii="Georgia" w:hAnsi="Georgia"/>
                <w:lang w:eastAsia="en-GB"/>
              </w:rPr>
            </w:pPr>
            <w:r w:rsidRPr="008A4C69">
              <w:rPr>
                <w:rFonts w:ascii="Georgia" w:hAnsi="Georgia"/>
                <w:lang w:eastAsia="en-GB"/>
              </w:rPr>
              <w:t>Financial contributions from friends/family</w:t>
            </w:r>
          </w:p>
        </w:tc>
        <w:tc>
          <w:tcPr>
            <w:tcW w:w="1255" w:type="dxa"/>
            <w:shd w:val="clear" w:color="auto" w:fill="auto"/>
            <w:noWrap/>
            <w:vAlign w:val="center"/>
          </w:tcPr>
          <w:p w14:paraId="58418A04" w14:textId="0864DCD2" w:rsidR="004407DF" w:rsidRPr="008A4C69" w:rsidRDefault="004407DF" w:rsidP="00444600">
            <w:pPr>
              <w:jc w:val="center"/>
              <w:rPr>
                <w:rFonts w:ascii="Georgia" w:hAnsi="Georgia"/>
                <w:lang w:eastAsia="en-GB"/>
              </w:rPr>
            </w:pPr>
            <w:r w:rsidRPr="008A4C69">
              <w:rPr>
                <w:rFonts w:ascii="Georgia" w:hAnsi="Georgia"/>
                <w:lang w:eastAsia="en-GB"/>
              </w:rPr>
              <w:t>96%</w:t>
            </w:r>
          </w:p>
        </w:tc>
        <w:tc>
          <w:tcPr>
            <w:tcW w:w="1275" w:type="dxa"/>
            <w:vAlign w:val="center"/>
          </w:tcPr>
          <w:p w14:paraId="6558A912" w14:textId="2518931F" w:rsidR="004407DF" w:rsidRPr="008A4C69" w:rsidRDefault="00960DCB"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w:t>
            </w:r>
          </w:p>
        </w:tc>
      </w:tr>
      <w:tr w:rsidR="004407DF" w:rsidRPr="008A4C69" w14:paraId="36554B1B" w14:textId="77777777" w:rsidTr="00444600">
        <w:trPr>
          <w:trHeight w:val="445"/>
          <w:jc w:val="center"/>
        </w:trPr>
        <w:tc>
          <w:tcPr>
            <w:tcW w:w="6088" w:type="dxa"/>
            <w:shd w:val="clear" w:color="auto" w:fill="auto"/>
            <w:vAlign w:val="bottom"/>
          </w:tcPr>
          <w:p w14:paraId="2E757758" w14:textId="647A1FF3" w:rsidR="004407DF" w:rsidRPr="008A4C69" w:rsidRDefault="004407DF" w:rsidP="004407DF">
            <w:pPr>
              <w:rPr>
                <w:rFonts w:ascii="Georgia" w:hAnsi="Georgia"/>
                <w:lang w:eastAsia="en-GB"/>
              </w:rPr>
            </w:pPr>
            <w:r w:rsidRPr="008A4C69">
              <w:rPr>
                <w:rFonts w:ascii="Georgia" w:hAnsi="Georgia"/>
                <w:lang w:eastAsia="en-GB"/>
              </w:rPr>
              <w:t>A maintenance grant/ loan</w:t>
            </w:r>
          </w:p>
        </w:tc>
        <w:tc>
          <w:tcPr>
            <w:tcW w:w="1255" w:type="dxa"/>
            <w:shd w:val="clear" w:color="auto" w:fill="auto"/>
            <w:noWrap/>
            <w:vAlign w:val="center"/>
          </w:tcPr>
          <w:p w14:paraId="6B703ED0" w14:textId="5A3E48F9" w:rsidR="004407DF" w:rsidRPr="008A4C69" w:rsidRDefault="004407DF" w:rsidP="00444600">
            <w:pPr>
              <w:jc w:val="center"/>
              <w:rPr>
                <w:rFonts w:ascii="Georgia" w:hAnsi="Georgia"/>
                <w:lang w:eastAsia="en-GB"/>
              </w:rPr>
            </w:pPr>
            <w:r w:rsidRPr="008A4C69">
              <w:rPr>
                <w:rFonts w:ascii="Georgia" w:hAnsi="Georgia"/>
                <w:lang w:eastAsia="en-GB"/>
              </w:rPr>
              <w:t>70%</w:t>
            </w:r>
          </w:p>
        </w:tc>
        <w:tc>
          <w:tcPr>
            <w:tcW w:w="1275" w:type="dxa"/>
            <w:vAlign w:val="center"/>
          </w:tcPr>
          <w:p w14:paraId="4C269537" w14:textId="3A8B05AD"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29%</w:t>
            </w:r>
          </w:p>
        </w:tc>
      </w:tr>
      <w:tr w:rsidR="004407DF" w:rsidRPr="008A4C69" w14:paraId="1849E80C" w14:textId="77777777" w:rsidTr="00444600">
        <w:trPr>
          <w:trHeight w:val="438"/>
          <w:jc w:val="center"/>
        </w:trPr>
        <w:tc>
          <w:tcPr>
            <w:tcW w:w="6088" w:type="dxa"/>
            <w:shd w:val="clear" w:color="auto" w:fill="auto"/>
            <w:vAlign w:val="bottom"/>
          </w:tcPr>
          <w:p w14:paraId="51D98943" w14:textId="5556441A" w:rsidR="004407DF" w:rsidRPr="008A4C69" w:rsidRDefault="004407DF" w:rsidP="004407DF">
            <w:pPr>
              <w:rPr>
                <w:rFonts w:ascii="Georgia" w:hAnsi="Georgia"/>
                <w:lang w:eastAsia="en-GB"/>
              </w:rPr>
            </w:pPr>
            <w:r w:rsidRPr="008A4C69">
              <w:rPr>
                <w:rFonts w:ascii="Georgia" w:hAnsi="Georgia"/>
                <w:lang w:eastAsia="en-GB"/>
              </w:rPr>
              <w:t>Bursary/ scholarship</w:t>
            </w:r>
          </w:p>
        </w:tc>
        <w:tc>
          <w:tcPr>
            <w:tcW w:w="1255" w:type="dxa"/>
            <w:shd w:val="clear" w:color="auto" w:fill="auto"/>
            <w:noWrap/>
            <w:vAlign w:val="center"/>
          </w:tcPr>
          <w:p w14:paraId="2173B385" w14:textId="560FE01B" w:rsidR="004407DF" w:rsidRPr="008A4C69" w:rsidRDefault="004407DF" w:rsidP="00444600">
            <w:pPr>
              <w:jc w:val="center"/>
              <w:rPr>
                <w:rFonts w:ascii="Georgia" w:hAnsi="Georgia"/>
                <w:lang w:eastAsia="en-GB"/>
              </w:rPr>
            </w:pPr>
            <w:r w:rsidRPr="008A4C69">
              <w:rPr>
                <w:rFonts w:ascii="Georgia" w:hAnsi="Georgia"/>
                <w:lang w:eastAsia="en-GB"/>
              </w:rPr>
              <w:t>79%</w:t>
            </w:r>
          </w:p>
        </w:tc>
        <w:tc>
          <w:tcPr>
            <w:tcW w:w="1275" w:type="dxa"/>
            <w:vAlign w:val="center"/>
          </w:tcPr>
          <w:p w14:paraId="6EBAC989" w14:textId="0A317581"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18%</w:t>
            </w:r>
          </w:p>
        </w:tc>
      </w:tr>
      <w:tr w:rsidR="004407DF" w:rsidRPr="008A4C69" w14:paraId="58F808C1" w14:textId="77777777" w:rsidTr="00444600">
        <w:trPr>
          <w:trHeight w:val="438"/>
          <w:jc w:val="center"/>
        </w:trPr>
        <w:tc>
          <w:tcPr>
            <w:tcW w:w="6088" w:type="dxa"/>
            <w:shd w:val="clear" w:color="auto" w:fill="auto"/>
            <w:vAlign w:val="bottom"/>
          </w:tcPr>
          <w:p w14:paraId="012F2447" w14:textId="7924C47C" w:rsidR="004407DF" w:rsidRPr="008A4C69" w:rsidRDefault="004407DF" w:rsidP="004407DF">
            <w:pPr>
              <w:rPr>
                <w:rFonts w:ascii="Georgia" w:hAnsi="Georgia"/>
                <w:lang w:eastAsia="en-GB"/>
              </w:rPr>
            </w:pPr>
            <w:r w:rsidRPr="008A4C69">
              <w:rPr>
                <w:rFonts w:ascii="Georgia" w:hAnsi="Georgia"/>
                <w:lang w:eastAsia="en-GB"/>
              </w:rPr>
              <w:t>State benefits (</w:t>
            </w:r>
            <w:proofErr w:type="gramStart"/>
            <w:r w:rsidRPr="008A4C69">
              <w:rPr>
                <w:rFonts w:ascii="Georgia" w:hAnsi="Georgia"/>
                <w:lang w:eastAsia="en-GB"/>
              </w:rPr>
              <w:t>e.g.</w:t>
            </w:r>
            <w:proofErr w:type="gramEnd"/>
            <w:r w:rsidRPr="008A4C69">
              <w:rPr>
                <w:rFonts w:ascii="Georgia" w:hAnsi="Georgia"/>
                <w:lang w:eastAsia="en-GB"/>
              </w:rPr>
              <w:t xml:space="preserve"> Universal Credit, Household support Fund)</w:t>
            </w:r>
          </w:p>
        </w:tc>
        <w:tc>
          <w:tcPr>
            <w:tcW w:w="1255" w:type="dxa"/>
            <w:shd w:val="clear" w:color="auto" w:fill="auto"/>
            <w:noWrap/>
            <w:vAlign w:val="center"/>
          </w:tcPr>
          <w:p w14:paraId="088F66A0" w14:textId="66C521F3" w:rsidR="004407DF" w:rsidRPr="008A4C69" w:rsidRDefault="004407DF" w:rsidP="00444600">
            <w:pPr>
              <w:jc w:val="center"/>
              <w:rPr>
                <w:rFonts w:ascii="Georgia" w:hAnsi="Georgia"/>
                <w:lang w:eastAsia="en-GB"/>
              </w:rPr>
            </w:pPr>
            <w:r w:rsidRPr="008A4C69">
              <w:rPr>
                <w:rFonts w:ascii="Georgia" w:hAnsi="Georgia"/>
                <w:lang w:eastAsia="en-GB"/>
              </w:rPr>
              <w:t>71%</w:t>
            </w:r>
          </w:p>
        </w:tc>
        <w:tc>
          <w:tcPr>
            <w:tcW w:w="1275" w:type="dxa"/>
            <w:vAlign w:val="center"/>
          </w:tcPr>
          <w:p w14:paraId="0060CFC3" w14:textId="7DB5D9BC" w:rsidR="004407DF" w:rsidRPr="008A4C69" w:rsidRDefault="004407DF"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29%</w:t>
            </w:r>
          </w:p>
        </w:tc>
      </w:tr>
      <w:tr w:rsidR="004407DF" w:rsidRPr="008A4C69" w14:paraId="174B23B5" w14:textId="77777777" w:rsidTr="00444600">
        <w:trPr>
          <w:trHeight w:val="438"/>
          <w:jc w:val="center"/>
        </w:trPr>
        <w:tc>
          <w:tcPr>
            <w:tcW w:w="6088" w:type="dxa"/>
            <w:shd w:val="clear" w:color="auto" w:fill="auto"/>
            <w:vAlign w:val="bottom"/>
          </w:tcPr>
          <w:p w14:paraId="3E74BA04" w14:textId="4C225481" w:rsidR="004407DF" w:rsidRPr="008A4C69" w:rsidRDefault="004407DF" w:rsidP="004407DF">
            <w:pPr>
              <w:rPr>
                <w:rFonts w:ascii="Georgia" w:hAnsi="Georgia"/>
                <w:lang w:eastAsia="en-GB"/>
              </w:rPr>
            </w:pPr>
            <w:r w:rsidRPr="008A4C69">
              <w:rPr>
                <w:rFonts w:ascii="Georgia" w:hAnsi="Georgia"/>
                <w:lang w:eastAsia="en-GB"/>
              </w:rPr>
              <w:t>Other university or other higher education funding (</w:t>
            </w:r>
            <w:proofErr w:type="gramStart"/>
            <w:r w:rsidRPr="008A4C69">
              <w:rPr>
                <w:rFonts w:ascii="Georgia" w:hAnsi="Georgia"/>
                <w:lang w:eastAsia="en-GB"/>
              </w:rPr>
              <w:t>e.g.</w:t>
            </w:r>
            <w:proofErr w:type="gramEnd"/>
            <w:r w:rsidRPr="008A4C69">
              <w:rPr>
                <w:rFonts w:ascii="Georgia" w:hAnsi="Georgia"/>
                <w:lang w:eastAsia="en-GB"/>
              </w:rPr>
              <w:t xml:space="preserve"> hardship funding)</w:t>
            </w:r>
          </w:p>
        </w:tc>
        <w:tc>
          <w:tcPr>
            <w:tcW w:w="1255" w:type="dxa"/>
            <w:shd w:val="clear" w:color="auto" w:fill="auto"/>
            <w:noWrap/>
            <w:vAlign w:val="center"/>
          </w:tcPr>
          <w:p w14:paraId="1F11067E" w14:textId="0D71A3CE" w:rsidR="004407DF" w:rsidRPr="008A4C69" w:rsidRDefault="004407DF" w:rsidP="00444600">
            <w:pPr>
              <w:jc w:val="center"/>
              <w:rPr>
                <w:rFonts w:ascii="Georgia" w:hAnsi="Georgia"/>
                <w:lang w:eastAsia="en-GB"/>
              </w:rPr>
            </w:pPr>
            <w:r w:rsidRPr="008A4C69">
              <w:rPr>
                <w:rFonts w:ascii="Georgia" w:hAnsi="Georgia"/>
                <w:lang w:eastAsia="en-GB"/>
              </w:rPr>
              <w:t>84%</w:t>
            </w:r>
          </w:p>
        </w:tc>
        <w:tc>
          <w:tcPr>
            <w:tcW w:w="1275" w:type="dxa"/>
            <w:vAlign w:val="center"/>
          </w:tcPr>
          <w:p w14:paraId="6B32DDD9" w14:textId="32F9A969" w:rsidR="004407DF" w:rsidRPr="008A4C69" w:rsidRDefault="00960DCB" w:rsidP="00444600">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16%</w:t>
            </w:r>
          </w:p>
        </w:tc>
      </w:tr>
      <w:tr w:rsidR="004407DF" w:rsidRPr="008A4C69" w14:paraId="4271E49F" w14:textId="77777777" w:rsidTr="00444600">
        <w:trPr>
          <w:trHeight w:val="509"/>
          <w:jc w:val="center"/>
        </w:trPr>
        <w:tc>
          <w:tcPr>
            <w:tcW w:w="6088" w:type="dxa"/>
            <w:shd w:val="clear" w:color="auto" w:fill="auto"/>
            <w:vAlign w:val="bottom"/>
          </w:tcPr>
          <w:p w14:paraId="38A587D5" w14:textId="7D314857" w:rsidR="004407DF" w:rsidRPr="008A4C69" w:rsidRDefault="004407DF" w:rsidP="004407DF">
            <w:pPr>
              <w:rPr>
                <w:rFonts w:ascii="Georgia" w:hAnsi="Georgia"/>
                <w:lang w:eastAsia="en-GB"/>
              </w:rPr>
            </w:pPr>
            <w:commentRangeStart w:id="19"/>
            <w:del w:id="20" w:author="Daniel Hurley" w:date="2022-09-01T13:36:00Z">
              <w:r w:rsidRPr="008A4C69" w:rsidDel="00EC371C">
                <w:rPr>
                  <w:rFonts w:ascii="Georgia" w:hAnsi="Georgia"/>
                  <w:lang w:eastAsia="en-GB"/>
                </w:rPr>
                <w:delText>Disabled students' allowance</w:delText>
              </w:r>
            </w:del>
          </w:p>
        </w:tc>
        <w:tc>
          <w:tcPr>
            <w:tcW w:w="1255" w:type="dxa"/>
            <w:shd w:val="clear" w:color="auto" w:fill="auto"/>
            <w:noWrap/>
            <w:vAlign w:val="center"/>
          </w:tcPr>
          <w:p w14:paraId="4158CF3E" w14:textId="0C503C98" w:rsidR="004407DF" w:rsidRPr="008A4C69" w:rsidRDefault="004407DF" w:rsidP="00444600">
            <w:pPr>
              <w:jc w:val="center"/>
              <w:rPr>
                <w:rFonts w:ascii="Georgia" w:hAnsi="Georgia"/>
                <w:lang w:eastAsia="en-GB"/>
              </w:rPr>
            </w:pPr>
            <w:del w:id="21" w:author="Daniel Hurley" w:date="2022-09-01T13:36:00Z">
              <w:r w:rsidRPr="008A4C69" w:rsidDel="00EC371C">
                <w:rPr>
                  <w:rFonts w:ascii="Georgia" w:hAnsi="Georgia"/>
                  <w:lang w:eastAsia="en-GB"/>
                </w:rPr>
                <w:delText>59%</w:delText>
              </w:r>
            </w:del>
          </w:p>
        </w:tc>
        <w:tc>
          <w:tcPr>
            <w:tcW w:w="1275" w:type="dxa"/>
            <w:vAlign w:val="center"/>
          </w:tcPr>
          <w:p w14:paraId="071367B3" w14:textId="1AF38C0B" w:rsidR="004407DF" w:rsidRPr="008A4C69" w:rsidRDefault="00960DCB" w:rsidP="00444600">
            <w:pPr>
              <w:jc w:val="center"/>
              <w:rPr>
                <w:rFonts w:ascii="Georgia" w:eastAsia="Times New Roman" w:hAnsi="Georgia" w:cs="Times New Roman"/>
                <w:color w:val="000000"/>
                <w:lang w:eastAsia="en-GB"/>
              </w:rPr>
            </w:pPr>
            <w:del w:id="22" w:author="Daniel Hurley" w:date="2022-09-01T13:36:00Z">
              <w:r w:rsidRPr="008A4C69" w:rsidDel="00EC371C">
                <w:rPr>
                  <w:rFonts w:ascii="Georgia" w:eastAsia="Times New Roman" w:hAnsi="Georgia" w:cs="Times New Roman"/>
                  <w:color w:val="000000"/>
                  <w:lang w:eastAsia="en-GB"/>
                </w:rPr>
                <w:delText>39%</w:delText>
              </w:r>
              <w:commentRangeEnd w:id="19"/>
              <w:r w:rsidR="00EC371C" w:rsidDel="00EC371C">
                <w:rPr>
                  <w:rStyle w:val="CommentReference"/>
                </w:rPr>
                <w:commentReference w:id="19"/>
              </w:r>
            </w:del>
          </w:p>
        </w:tc>
      </w:tr>
    </w:tbl>
    <w:p w14:paraId="5766029E" w14:textId="77777777" w:rsidR="004407DF" w:rsidRPr="008A4C69" w:rsidRDefault="004407DF" w:rsidP="004407DF">
      <w:pPr>
        <w:rPr>
          <w:rFonts w:ascii="Georgia" w:hAnsi="Georgia"/>
        </w:rPr>
      </w:pPr>
    </w:p>
    <w:p w14:paraId="45076557" w14:textId="77777777" w:rsidR="00960DCB" w:rsidRPr="008A4C69" w:rsidRDefault="00960DCB" w:rsidP="00960DCB">
      <w:pPr>
        <w:pStyle w:val="NoSpacing"/>
        <w:numPr>
          <w:ilvl w:val="0"/>
          <w:numId w:val="24"/>
        </w:numPr>
        <w:rPr>
          <w:rFonts w:ascii="Georgia" w:hAnsi="Georgia"/>
        </w:rPr>
      </w:pPr>
      <w:r w:rsidRPr="008A4C69">
        <w:rPr>
          <w:rFonts w:ascii="Georgia" w:hAnsi="Georgia"/>
        </w:rPr>
        <w:t xml:space="preserve">Nearly everyone (96%) that benefitted from financial contributions from friends/family say that it was helpful to manage living costs and attend university. </w:t>
      </w:r>
    </w:p>
    <w:p w14:paraId="5D04F919" w14:textId="16E69FB8" w:rsidR="00960DCB" w:rsidRPr="008A4C69" w:rsidRDefault="00960DCB" w:rsidP="00960DCB">
      <w:pPr>
        <w:pStyle w:val="NoSpacing"/>
        <w:numPr>
          <w:ilvl w:val="0"/>
          <w:numId w:val="24"/>
        </w:numPr>
        <w:rPr>
          <w:rFonts w:ascii="Georgia" w:hAnsi="Georgia"/>
        </w:rPr>
      </w:pPr>
      <w:r w:rsidRPr="008A4C69">
        <w:rPr>
          <w:rFonts w:ascii="Georgia" w:hAnsi="Georgia"/>
        </w:rPr>
        <w:t>Those benefitting from maintenance grants/ loans (70% helpful) and bursary/scholarships (79% helpful) see them as being less helpful</w:t>
      </w:r>
      <w:r w:rsidR="00B43135" w:rsidRPr="008A4C69">
        <w:rPr>
          <w:rFonts w:ascii="Georgia" w:hAnsi="Georgia"/>
        </w:rPr>
        <w:t>,</w:t>
      </w:r>
      <w:r w:rsidRPr="008A4C69">
        <w:rPr>
          <w:rFonts w:ascii="Georgia" w:hAnsi="Georgia"/>
        </w:rPr>
        <w:t xml:space="preserve"> relative to </w:t>
      </w:r>
      <w:r w:rsidR="00444600" w:rsidRPr="008A4C69">
        <w:rPr>
          <w:rFonts w:ascii="Georgia" w:hAnsi="Georgia"/>
        </w:rPr>
        <w:t>contributions</w:t>
      </w:r>
      <w:r w:rsidRPr="008A4C69">
        <w:rPr>
          <w:rFonts w:ascii="Georgia" w:hAnsi="Georgia"/>
        </w:rPr>
        <w:t xml:space="preserve"> from family and friends</w:t>
      </w:r>
      <w:r w:rsidR="00B43135" w:rsidRPr="008A4C69">
        <w:rPr>
          <w:rFonts w:ascii="Georgia" w:hAnsi="Georgia"/>
        </w:rPr>
        <w:t>.</w:t>
      </w:r>
    </w:p>
    <w:p w14:paraId="1839882C" w14:textId="0B660D5B" w:rsidR="00960DCB" w:rsidRPr="008A4C69" w:rsidDel="00EC371C" w:rsidRDefault="00960DCB" w:rsidP="00960DCB">
      <w:pPr>
        <w:pStyle w:val="NoSpacing"/>
        <w:numPr>
          <w:ilvl w:val="0"/>
          <w:numId w:val="24"/>
        </w:numPr>
        <w:rPr>
          <w:del w:id="23" w:author="Daniel Hurley" w:date="2022-09-01T13:36:00Z"/>
          <w:rFonts w:ascii="Georgia" w:hAnsi="Georgia"/>
        </w:rPr>
      </w:pPr>
      <w:del w:id="24" w:author="Daniel Hurley" w:date="2022-09-01T13:36:00Z">
        <w:r w:rsidRPr="008A4C69" w:rsidDel="00EC371C">
          <w:rPr>
            <w:rFonts w:ascii="Georgia" w:hAnsi="Georgia"/>
          </w:rPr>
          <w:delText xml:space="preserve">The financial support identified as the least helpful is the disabled </w:delText>
        </w:r>
        <w:r w:rsidR="00444600" w:rsidRPr="008A4C69" w:rsidDel="00EC371C">
          <w:rPr>
            <w:rFonts w:ascii="Georgia" w:hAnsi="Georgia"/>
          </w:rPr>
          <w:delText>students’</w:delText>
        </w:r>
        <w:r w:rsidRPr="008A4C69" w:rsidDel="00EC371C">
          <w:rPr>
            <w:rFonts w:ascii="Georgia" w:hAnsi="Georgia"/>
          </w:rPr>
          <w:delText xml:space="preserve"> allowance, wh</w:delText>
        </w:r>
        <w:r w:rsidR="00B43135" w:rsidRPr="008A4C69" w:rsidDel="00EC371C">
          <w:rPr>
            <w:rFonts w:ascii="Georgia" w:hAnsi="Georgia"/>
          </w:rPr>
          <w:delText>ich</w:delText>
        </w:r>
        <w:r w:rsidRPr="008A4C69" w:rsidDel="00EC371C">
          <w:rPr>
            <w:rFonts w:ascii="Georgia" w:hAnsi="Georgia"/>
          </w:rPr>
          <w:delText xml:space="preserve"> 4 in 10</w:delText>
        </w:r>
        <w:r w:rsidR="00B43135" w:rsidRPr="008A4C69" w:rsidDel="00EC371C">
          <w:rPr>
            <w:rFonts w:ascii="Georgia" w:hAnsi="Georgia"/>
          </w:rPr>
          <w:delText xml:space="preserve"> (39%)</w:delText>
        </w:r>
        <w:r w:rsidRPr="008A4C69" w:rsidDel="00EC371C">
          <w:rPr>
            <w:rFonts w:ascii="Georgia" w:hAnsi="Georgia"/>
          </w:rPr>
          <w:delText xml:space="preserve"> say it has not helped enough or at all. </w:delText>
        </w:r>
      </w:del>
    </w:p>
    <w:p w14:paraId="008CDA7F" w14:textId="0560D592" w:rsidR="004407DF" w:rsidRPr="008A4C69" w:rsidRDefault="004407DF" w:rsidP="004407DF">
      <w:pPr>
        <w:rPr>
          <w:rFonts w:ascii="Georgia" w:hAnsi="Georgia"/>
          <w:b/>
          <w:bCs/>
        </w:rPr>
      </w:pPr>
    </w:p>
    <w:p w14:paraId="6EEE064C" w14:textId="3C747DA8" w:rsidR="00AE4E2D" w:rsidRPr="008A4C69" w:rsidRDefault="00AE4E2D" w:rsidP="004407DF">
      <w:pPr>
        <w:rPr>
          <w:rFonts w:ascii="Georgia" w:hAnsi="Georgia"/>
          <w:b/>
          <w:bCs/>
        </w:rPr>
      </w:pPr>
    </w:p>
    <w:p w14:paraId="5B8DFEE1" w14:textId="77777777" w:rsidR="0037021E" w:rsidRPr="008A4C69" w:rsidRDefault="0037021E">
      <w:pPr>
        <w:rPr>
          <w:rFonts w:ascii="Georgia" w:hAnsi="Georgia"/>
          <w:b/>
          <w:bCs/>
        </w:rPr>
      </w:pPr>
      <w:r w:rsidRPr="008A4C69">
        <w:rPr>
          <w:rFonts w:ascii="Georgia" w:hAnsi="Georgia"/>
          <w:b/>
          <w:bCs/>
        </w:rPr>
        <w:br w:type="page"/>
      </w:r>
    </w:p>
    <w:p w14:paraId="573A1457" w14:textId="2F90A81C" w:rsidR="00AE4E2D" w:rsidRPr="008A4C69" w:rsidRDefault="00AE4E2D" w:rsidP="00AE4E2D">
      <w:pPr>
        <w:rPr>
          <w:rFonts w:ascii="Georgia" w:hAnsi="Georgia"/>
          <w:i/>
          <w:iCs/>
        </w:rPr>
      </w:pPr>
      <w:r w:rsidRPr="008A4C69">
        <w:rPr>
          <w:rFonts w:ascii="Georgia" w:hAnsi="Georgia"/>
          <w:b/>
          <w:bCs/>
        </w:rPr>
        <w:lastRenderedPageBreak/>
        <w:t xml:space="preserve">Q13. How confident do you feel, if at all, that you will be able to manage your finances over the next 12 months? </w:t>
      </w:r>
      <w:r w:rsidRPr="008A4C69">
        <w:rPr>
          <w:rFonts w:ascii="Georgia" w:hAnsi="Georgia"/>
          <w:i/>
          <w:iCs/>
        </w:rPr>
        <w:t>Base: All respondents (n = 1051)</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1255"/>
        <w:gridCol w:w="1341"/>
      </w:tblGrid>
      <w:tr w:rsidR="00AE4E2D" w:rsidRPr="008A4C69" w14:paraId="06BCE1D3" w14:textId="77777777" w:rsidTr="0037021E">
        <w:trPr>
          <w:trHeight w:val="276"/>
          <w:jc w:val="center"/>
        </w:trPr>
        <w:tc>
          <w:tcPr>
            <w:tcW w:w="7277" w:type="dxa"/>
            <w:gridSpan w:val="2"/>
            <w:shd w:val="clear" w:color="auto" w:fill="BDD6EE" w:themeFill="accent5" w:themeFillTint="66"/>
            <w:vAlign w:val="center"/>
          </w:tcPr>
          <w:p w14:paraId="6A2B21E6" w14:textId="77777777" w:rsidR="00AE4E2D" w:rsidRPr="008A4C69" w:rsidRDefault="00AE4E2D"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Net: </w:t>
            </w:r>
          </w:p>
          <w:p w14:paraId="13C05BA9" w14:textId="6A9D34BA" w:rsidR="00AE4E2D" w:rsidRPr="008A4C69" w:rsidRDefault="00AE4E2D"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Confident   </w:t>
            </w:r>
          </w:p>
        </w:tc>
        <w:tc>
          <w:tcPr>
            <w:tcW w:w="1341" w:type="dxa"/>
            <w:shd w:val="clear" w:color="auto" w:fill="BDD6EE" w:themeFill="accent5" w:themeFillTint="66"/>
            <w:vAlign w:val="center"/>
          </w:tcPr>
          <w:p w14:paraId="55891379" w14:textId="45D98F6D" w:rsidR="00AE4E2D" w:rsidRPr="008A4C69" w:rsidRDefault="00AE4E2D"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Net: Not Confident</w:t>
            </w:r>
          </w:p>
        </w:tc>
      </w:tr>
      <w:tr w:rsidR="00AE4E2D" w:rsidRPr="008A4C69" w14:paraId="291E9B73" w14:textId="77777777" w:rsidTr="0037021E">
        <w:trPr>
          <w:trHeight w:val="445"/>
          <w:jc w:val="center"/>
        </w:trPr>
        <w:tc>
          <w:tcPr>
            <w:tcW w:w="6022" w:type="dxa"/>
            <w:shd w:val="clear" w:color="auto" w:fill="auto"/>
            <w:vAlign w:val="bottom"/>
          </w:tcPr>
          <w:p w14:paraId="17301F77" w14:textId="3F6C5B42" w:rsidR="00AE4E2D" w:rsidRPr="008A4C69" w:rsidRDefault="00AE4E2D" w:rsidP="00A224DE">
            <w:pPr>
              <w:rPr>
                <w:rFonts w:ascii="Georgia" w:hAnsi="Georgia"/>
                <w:b/>
                <w:bCs/>
                <w:lang w:eastAsia="en-GB"/>
              </w:rPr>
            </w:pPr>
            <w:r w:rsidRPr="008A4C69">
              <w:rPr>
                <w:rFonts w:ascii="Georgia" w:hAnsi="Georgia"/>
                <w:b/>
                <w:bCs/>
                <w:lang w:eastAsia="en-GB"/>
              </w:rPr>
              <w:t>Total sample</w:t>
            </w:r>
          </w:p>
        </w:tc>
        <w:tc>
          <w:tcPr>
            <w:tcW w:w="1255" w:type="dxa"/>
            <w:shd w:val="clear" w:color="auto" w:fill="auto"/>
            <w:noWrap/>
            <w:vAlign w:val="center"/>
          </w:tcPr>
          <w:p w14:paraId="2C33DA78" w14:textId="24B1DCA5" w:rsidR="00AE4E2D" w:rsidRPr="008A4C69" w:rsidRDefault="00AE4E2D" w:rsidP="00A224DE">
            <w:pPr>
              <w:jc w:val="center"/>
              <w:rPr>
                <w:rFonts w:ascii="Georgia" w:hAnsi="Georgia"/>
                <w:b/>
                <w:bCs/>
                <w:lang w:eastAsia="en-GB"/>
              </w:rPr>
            </w:pPr>
            <w:r w:rsidRPr="008A4C69">
              <w:rPr>
                <w:rFonts w:ascii="Georgia" w:hAnsi="Georgia"/>
                <w:b/>
                <w:bCs/>
                <w:lang w:eastAsia="en-GB"/>
              </w:rPr>
              <w:t>75%</w:t>
            </w:r>
          </w:p>
        </w:tc>
        <w:tc>
          <w:tcPr>
            <w:tcW w:w="1341" w:type="dxa"/>
            <w:vAlign w:val="center"/>
          </w:tcPr>
          <w:p w14:paraId="5C50F6F2" w14:textId="264996F5" w:rsidR="00AE4E2D" w:rsidRPr="008A4C69" w:rsidRDefault="00AE4E2D" w:rsidP="00A224DE">
            <w:pPr>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23%</w:t>
            </w:r>
          </w:p>
        </w:tc>
      </w:tr>
      <w:tr w:rsidR="0037021E" w:rsidRPr="008A4C69" w14:paraId="08A119B6" w14:textId="77777777" w:rsidTr="0037021E">
        <w:trPr>
          <w:trHeight w:val="227"/>
          <w:jc w:val="center"/>
        </w:trPr>
        <w:tc>
          <w:tcPr>
            <w:tcW w:w="8618" w:type="dxa"/>
            <w:gridSpan w:val="3"/>
            <w:shd w:val="clear" w:color="auto" w:fill="auto"/>
            <w:vAlign w:val="center"/>
          </w:tcPr>
          <w:p w14:paraId="44F5112F" w14:textId="2DC559EA" w:rsidR="0037021E" w:rsidRPr="008A4C69" w:rsidRDefault="0037021E" w:rsidP="0037021E">
            <w:pPr>
              <w:jc w:val="center"/>
              <w:rPr>
                <w:rFonts w:ascii="Georgia" w:eastAsia="Times New Roman" w:hAnsi="Georgia" w:cs="Times New Roman"/>
                <w:color w:val="000000"/>
                <w:lang w:eastAsia="en-GB"/>
              </w:rPr>
            </w:pPr>
            <w:r w:rsidRPr="008A4C69">
              <w:rPr>
                <w:rFonts w:ascii="Georgia" w:hAnsi="Georgia"/>
                <w:lang w:eastAsia="en-GB"/>
              </w:rPr>
              <w:t>Upcoming degree</w:t>
            </w:r>
          </w:p>
        </w:tc>
      </w:tr>
      <w:tr w:rsidR="00AE4E2D" w:rsidRPr="008A4C69" w14:paraId="5A65DB6C" w14:textId="77777777" w:rsidTr="0037021E">
        <w:trPr>
          <w:trHeight w:val="445"/>
          <w:jc w:val="center"/>
        </w:trPr>
        <w:tc>
          <w:tcPr>
            <w:tcW w:w="6022" w:type="dxa"/>
            <w:shd w:val="clear" w:color="auto" w:fill="auto"/>
            <w:vAlign w:val="bottom"/>
          </w:tcPr>
          <w:p w14:paraId="163E5615" w14:textId="53E66740" w:rsidR="00AE4E2D" w:rsidRPr="008A4C69" w:rsidRDefault="00AE4E2D" w:rsidP="00A224DE">
            <w:pPr>
              <w:rPr>
                <w:rFonts w:ascii="Georgia" w:hAnsi="Georgia"/>
                <w:lang w:eastAsia="en-GB"/>
              </w:rPr>
            </w:pPr>
            <w:r w:rsidRPr="008A4C69">
              <w:rPr>
                <w:rFonts w:ascii="Georgia" w:hAnsi="Georgia"/>
                <w:lang w:eastAsia="en-GB"/>
              </w:rPr>
              <w:t>Undergrad</w:t>
            </w:r>
          </w:p>
        </w:tc>
        <w:tc>
          <w:tcPr>
            <w:tcW w:w="1255" w:type="dxa"/>
            <w:shd w:val="clear" w:color="auto" w:fill="auto"/>
            <w:noWrap/>
            <w:vAlign w:val="center"/>
          </w:tcPr>
          <w:p w14:paraId="70792C28" w14:textId="729CD366" w:rsidR="00AE4E2D" w:rsidRPr="008A4C69" w:rsidRDefault="00AE4E2D" w:rsidP="00A224DE">
            <w:pPr>
              <w:jc w:val="center"/>
              <w:rPr>
                <w:rFonts w:ascii="Georgia" w:hAnsi="Georgia"/>
                <w:lang w:eastAsia="en-GB"/>
              </w:rPr>
            </w:pPr>
            <w:r w:rsidRPr="008A4C69">
              <w:rPr>
                <w:rFonts w:ascii="Georgia" w:hAnsi="Georgia"/>
                <w:lang w:eastAsia="en-GB"/>
              </w:rPr>
              <w:t>74%</w:t>
            </w:r>
          </w:p>
        </w:tc>
        <w:tc>
          <w:tcPr>
            <w:tcW w:w="1341" w:type="dxa"/>
            <w:vAlign w:val="center"/>
          </w:tcPr>
          <w:p w14:paraId="739FF423" w14:textId="52100EF2" w:rsidR="00AE4E2D" w:rsidRPr="008A4C69" w:rsidRDefault="00AE4E2D"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23%</w:t>
            </w:r>
          </w:p>
        </w:tc>
      </w:tr>
      <w:tr w:rsidR="00AE4E2D" w:rsidRPr="008A4C69" w14:paraId="33274CDC" w14:textId="77777777" w:rsidTr="0037021E">
        <w:trPr>
          <w:trHeight w:val="438"/>
          <w:jc w:val="center"/>
        </w:trPr>
        <w:tc>
          <w:tcPr>
            <w:tcW w:w="6022" w:type="dxa"/>
            <w:shd w:val="clear" w:color="auto" w:fill="auto"/>
            <w:vAlign w:val="bottom"/>
          </w:tcPr>
          <w:p w14:paraId="109FB00E" w14:textId="2CD15BF2" w:rsidR="00AE4E2D" w:rsidRPr="008A4C69" w:rsidRDefault="00AE4E2D" w:rsidP="00A224DE">
            <w:pPr>
              <w:rPr>
                <w:rFonts w:ascii="Georgia" w:hAnsi="Georgia"/>
                <w:lang w:eastAsia="en-GB"/>
              </w:rPr>
            </w:pPr>
            <w:r w:rsidRPr="008A4C69">
              <w:rPr>
                <w:rFonts w:ascii="Georgia" w:hAnsi="Georgia"/>
                <w:lang w:eastAsia="en-GB"/>
              </w:rPr>
              <w:t>Postgrad</w:t>
            </w:r>
          </w:p>
        </w:tc>
        <w:tc>
          <w:tcPr>
            <w:tcW w:w="1255" w:type="dxa"/>
            <w:shd w:val="clear" w:color="auto" w:fill="auto"/>
            <w:noWrap/>
            <w:vAlign w:val="center"/>
          </w:tcPr>
          <w:p w14:paraId="5931B930" w14:textId="0566E579" w:rsidR="00AE4E2D" w:rsidRPr="008A4C69" w:rsidRDefault="00AE4E2D" w:rsidP="00A224DE">
            <w:pPr>
              <w:jc w:val="center"/>
              <w:rPr>
                <w:rFonts w:ascii="Georgia" w:hAnsi="Georgia"/>
                <w:lang w:eastAsia="en-GB"/>
              </w:rPr>
            </w:pPr>
            <w:r w:rsidRPr="008A4C69">
              <w:rPr>
                <w:rFonts w:ascii="Georgia" w:hAnsi="Georgia"/>
                <w:lang w:eastAsia="en-GB"/>
              </w:rPr>
              <w:t>79%</w:t>
            </w:r>
          </w:p>
        </w:tc>
        <w:tc>
          <w:tcPr>
            <w:tcW w:w="1341" w:type="dxa"/>
            <w:vAlign w:val="center"/>
          </w:tcPr>
          <w:p w14:paraId="639A57CD" w14:textId="4A3FF7F8" w:rsidR="00AE4E2D" w:rsidRPr="008A4C69" w:rsidRDefault="00AE4E2D"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20%</w:t>
            </w:r>
          </w:p>
        </w:tc>
      </w:tr>
      <w:tr w:rsidR="00AE4E2D" w:rsidRPr="008A4C69" w14:paraId="5F0DAB5B" w14:textId="77777777" w:rsidTr="0037021E">
        <w:trPr>
          <w:trHeight w:val="438"/>
          <w:jc w:val="center"/>
        </w:trPr>
        <w:tc>
          <w:tcPr>
            <w:tcW w:w="6022" w:type="dxa"/>
            <w:shd w:val="clear" w:color="auto" w:fill="auto"/>
            <w:vAlign w:val="bottom"/>
          </w:tcPr>
          <w:p w14:paraId="05BC514B" w14:textId="37A26AA7" w:rsidR="00AE4E2D" w:rsidRPr="008A4C69" w:rsidRDefault="00AE4E2D" w:rsidP="00A224DE">
            <w:pPr>
              <w:rPr>
                <w:rFonts w:ascii="Georgia" w:hAnsi="Georgia"/>
                <w:lang w:eastAsia="en-GB"/>
              </w:rPr>
            </w:pPr>
            <w:r w:rsidRPr="008A4C69">
              <w:rPr>
                <w:rFonts w:ascii="Georgia" w:hAnsi="Georgia"/>
                <w:lang w:eastAsia="en-GB"/>
              </w:rPr>
              <w:t>Postgrad taught</w:t>
            </w:r>
          </w:p>
        </w:tc>
        <w:tc>
          <w:tcPr>
            <w:tcW w:w="1255" w:type="dxa"/>
            <w:shd w:val="clear" w:color="auto" w:fill="auto"/>
            <w:noWrap/>
            <w:vAlign w:val="center"/>
          </w:tcPr>
          <w:p w14:paraId="248754A8" w14:textId="577DF858" w:rsidR="00AE4E2D" w:rsidRPr="008A4C69" w:rsidRDefault="00AE4E2D" w:rsidP="00A224DE">
            <w:pPr>
              <w:jc w:val="center"/>
              <w:rPr>
                <w:rFonts w:ascii="Georgia" w:hAnsi="Georgia"/>
                <w:lang w:eastAsia="en-GB"/>
              </w:rPr>
            </w:pPr>
            <w:r w:rsidRPr="008A4C69">
              <w:rPr>
                <w:rFonts w:ascii="Georgia" w:hAnsi="Georgia"/>
                <w:lang w:eastAsia="en-GB"/>
              </w:rPr>
              <w:t>85%</w:t>
            </w:r>
          </w:p>
        </w:tc>
        <w:tc>
          <w:tcPr>
            <w:tcW w:w="1341" w:type="dxa"/>
            <w:vAlign w:val="center"/>
          </w:tcPr>
          <w:p w14:paraId="76C78386" w14:textId="40A1EE36" w:rsidR="00AE4E2D" w:rsidRPr="008A4C69" w:rsidRDefault="00AE4E2D"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14%</w:t>
            </w:r>
          </w:p>
        </w:tc>
      </w:tr>
      <w:tr w:rsidR="00AE4E2D" w:rsidRPr="008A4C69" w14:paraId="297FACA0" w14:textId="77777777" w:rsidTr="0037021E">
        <w:trPr>
          <w:trHeight w:val="438"/>
          <w:jc w:val="center"/>
        </w:trPr>
        <w:tc>
          <w:tcPr>
            <w:tcW w:w="6022" w:type="dxa"/>
            <w:shd w:val="clear" w:color="auto" w:fill="auto"/>
            <w:vAlign w:val="bottom"/>
          </w:tcPr>
          <w:p w14:paraId="2A73AFAE" w14:textId="3AF52C0D" w:rsidR="00AE4E2D" w:rsidRPr="008A4C69" w:rsidRDefault="00AE4E2D" w:rsidP="00A224DE">
            <w:pPr>
              <w:rPr>
                <w:rFonts w:ascii="Georgia" w:hAnsi="Georgia"/>
                <w:lang w:eastAsia="en-GB"/>
              </w:rPr>
            </w:pPr>
            <w:r w:rsidRPr="008A4C69">
              <w:rPr>
                <w:rFonts w:ascii="Georgia" w:hAnsi="Georgia"/>
                <w:lang w:eastAsia="en-GB"/>
              </w:rPr>
              <w:t>Postgrad research</w:t>
            </w:r>
          </w:p>
        </w:tc>
        <w:tc>
          <w:tcPr>
            <w:tcW w:w="1255" w:type="dxa"/>
            <w:shd w:val="clear" w:color="auto" w:fill="auto"/>
            <w:noWrap/>
            <w:vAlign w:val="center"/>
          </w:tcPr>
          <w:p w14:paraId="33277616" w14:textId="16AD3A50" w:rsidR="00AE4E2D" w:rsidRPr="008A4C69" w:rsidRDefault="00AE4E2D" w:rsidP="00A224DE">
            <w:pPr>
              <w:jc w:val="center"/>
              <w:rPr>
                <w:rFonts w:ascii="Georgia" w:hAnsi="Georgia"/>
                <w:lang w:eastAsia="en-GB"/>
              </w:rPr>
            </w:pPr>
            <w:r w:rsidRPr="008A4C69">
              <w:rPr>
                <w:rFonts w:ascii="Georgia" w:hAnsi="Georgia"/>
                <w:lang w:eastAsia="en-GB"/>
              </w:rPr>
              <w:t>61%</w:t>
            </w:r>
          </w:p>
        </w:tc>
        <w:tc>
          <w:tcPr>
            <w:tcW w:w="1341" w:type="dxa"/>
            <w:vAlign w:val="center"/>
          </w:tcPr>
          <w:p w14:paraId="0BE9F599" w14:textId="5E97EB1E" w:rsidR="00AE4E2D" w:rsidRPr="008A4C69" w:rsidRDefault="00AE4E2D"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39%</w:t>
            </w:r>
          </w:p>
        </w:tc>
      </w:tr>
      <w:tr w:rsidR="0037021E" w:rsidRPr="008A4C69" w14:paraId="32A59EFF" w14:textId="77777777" w:rsidTr="0037021E">
        <w:trPr>
          <w:trHeight w:val="343"/>
          <w:jc w:val="center"/>
        </w:trPr>
        <w:tc>
          <w:tcPr>
            <w:tcW w:w="8618" w:type="dxa"/>
            <w:gridSpan w:val="3"/>
            <w:shd w:val="clear" w:color="auto" w:fill="auto"/>
            <w:vAlign w:val="center"/>
          </w:tcPr>
          <w:p w14:paraId="174AFBAB" w14:textId="4F60B5D9" w:rsidR="0037021E" w:rsidRPr="008A4C69" w:rsidRDefault="0037021E" w:rsidP="0037021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Age group</w:t>
            </w:r>
          </w:p>
        </w:tc>
      </w:tr>
      <w:tr w:rsidR="00AE4E2D" w:rsidRPr="008A4C69" w14:paraId="33B244F9" w14:textId="77777777" w:rsidTr="0037021E">
        <w:trPr>
          <w:trHeight w:val="509"/>
          <w:jc w:val="center"/>
        </w:trPr>
        <w:tc>
          <w:tcPr>
            <w:tcW w:w="6022" w:type="dxa"/>
            <w:shd w:val="clear" w:color="auto" w:fill="auto"/>
            <w:vAlign w:val="bottom"/>
          </w:tcPr>
          <w:p w14:paraId="220E38E3" w14:textId="4CA67F48" w:rsidR="00AE4E2D" w:rsidRPr="008A4C69" w:rsidRDefault="0037021E" w:rsidP="00A224DE">
            <w:pPr>
              <w:rPr>
                <w:rFonts w:ascii="Georgia" w:hAnsi="Georgia"/>
                <w:lang w:eastAsia="en-GB"/>
              </w:rPr>
            </w:pPr>
            <w:r w:rsidRPr="008A4C69">
              <w:rPr>
                <w:rFonts w:ascii="Georgia" w:hAnsi="Georgia"/>
                <w:lang w:eastAsia="en-GB"/>
              </w:rPr>
              <w:t>18-20</w:t>
            </w:r>
          </w:p>
        </w:tc>
        <w:tc>
          <w:tcPr>
            <w:tcW w:w="1255" w:type="dxa"/>
            <w:shd w:val="clear" w:color="auto" w:fill="auto"/>
            <w:noWrap/>
            <w:vAlign w:val="center"/>
          </w:tcPr>
          <w:p w14:paraId="16A9303D" w14:textId="5EE6D033" w:rsidR="00AE4E2D" w:rsidRPr="008A4C69" w:rsidRDefault="0037021E" w:rsidP="00A224DE">
            <w:pPr>
              <w:jc w:val="center"/>
              <w:rPr>
                <w:rFonts w:ascii="Georgia" w:hAnsi="Georgia"/>
                <w:lang w:eastAsia="en-GB"/>
              </w:rPr>
            </w:pPr>
            <w:r w:rsidRPr="008A4C69">
              <w:rPr>
                <w:rFonts w:ascii="Georgia" w:hAnsi="Georgia"/>
                <w:lang w:eastAsia="en-GB"/>
              </w:rPr>
              <w:t>82%</w:t>
            </w:r>
          </w:p>
        </w:tc>
        <w:tc>
          <w:tcPr>
            <w:tcW w:w="1341" w:type="dxa"/>
            <w:vAlign w:val="center"/>
          </w:tcPr>
          <w:p w14:paraId="73AC4A7B" w14:textId="5BA8BCFE" w:rsidR="00AE4E2D"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r>
      <w:tr w:rsidR="0037021E" w:rsidRPr="008A4C69" w14:paraId="58A7E524" w14:textId="77777777" w:rsidTr="0037021E">
        <w:trPr>
          <w:trHeight w:val="509"/>
          <w:jc w:val="center"/>
        </w:trPr>
        <w:tc>
          <w:tcPr>
            <w:tcW w:w="6022" w:type="dxa"/>
            <w:shd w:val="clear" w:color="auto" w:fill="auto"/>
            <w:vAlign w:val="bottom"/>
          </w:tcPr>
          <w:p w14:paraId="3B1643F2" w14:textId="3A156926" w:rsidR="0037021E" w:rsidRPr="008A4C69" w:rsidRDefault="0037021E" w:rsidP="00A224DE">
            <w:pPr>
              <w:rPr>
                <w:rFonts w:ascii="Georgia" w:hAnsi="Georgia"/>
                <w:lang w:eastAsia="en-GB"/>
              </w:rPr>
            </w:pPr>
            <w:r w:rsidRPr="008A4C69">
              <w:rPr>
                <w:rFonts w:ascii="Georgia" w:hAnsi="Georgia"/>
                <w:lang w:eastAsia="en-GB"/>
              </w:rPr>
              <w:t>21-24</w:t>
            </w:r>
          </w:p>
        </w:tc>
        <w:tc>
          <w:tcPr>
            <w:tcW w:w="1255" w:type="dxa"/>
            <w:shd w:val="clear" w:color="auto" w:fill="auto"/>
            <w:noWrap/>
            <w:vAlign w:val="center"/>
          </w:tcPr>
          <w:p w14:paraId="60396E15" w14:textId="5055E13D" w:rsidR="0037021E" w:rsidRPr="008A4C69" w:rsidRDefault="0037021E" w:rsidP="00A224DE">
            <w:pPr>
              <w:jc w:val="center"/>
              <w:rPr>
                <w:rFonts w:ascii="Georgia" w:hAnsi="Georgia"/>
                <w:lang w:eastAsia="en-GB"/>
              </w:rPr>
            </w:pPr>
            <w:r w:rsidRPr="008A4C69">
              <w:rPr>
                <w:rFonts w:ascii="Georgia" w:hAnsi="Georgia"/>
                <w:lang w:eastAsia="en-GB"/>
              </w:rPr>
              <w:t>81%</w:t>
            </w:r>
          </w:p>
        </w:tc>
        <w:tc>
          <w:tcPr>
            <w:tcW w:w="1341" w:type="dxa"/>
            <w:vAlign w:val="center"/>
          </w:tcPr>
          <w:p w14:paraId="16410D4C" w14:textId="599A1B3B" w:rsidR="0037021E"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16%</w:t>
            </w:r>
          </w:p>
        </w:tc>
      </w:tr>
      <w:tr w:rsidR="0037021E" w:rsidRPr="008A4C69" w14:paraId="6A5A7158" w14:textId="77777777" w:rsidTr="0037021E">
        <w:trPr>
          <w:trHeight w:val="509"/>
          <w:jc w:val="center"/>
        </w:trPr>
        <w:tc>
          <w:tcPr>
            <w:tcW w:w="6022" w:type="dxa"/>
            <w:shd w:val="clear" w:color="auto" w:fill="auto"/>
            <w:vAlign w:val="bottom"/>
          </w:tcPr>
          <w:p w14:paraId="3C0E6953" w14:textId="41843DA8" w:rsidR="0037021E" w:rsidRPr="008A4C69" w:rsidRDefault="0037021E" w:rsidP="00A224DE">
            <w:pPr>
              <w:rPr>
                <w:rFonts w:ascii="Georgia" w:hAnsi="Georgia"/>
                <w:lang w:eastAsia="en-GB"/>
              </w:rPr>
            </w:pPr>
            <w:r w:rsidRPr="008A4C69">
              <w:rPr>
                <w:rFonts w:ascii="Georgia" w:hAnsi="Georgia"/>
                <w:lang w:eastAsia="en-GB"/>
              </w:rPr>
              <w:t>25-29</w:t>
            </w:r>
          </w:p>
        </w:tc>
        <w:tc>
          <w:tcPr>
            <w:tcW w:w="1255" w:type="dxa"/>
            <w:shd w:val="clear" w:color="auto" w:fill="auto"/>
            <w:noWrap/>
            <w:vAlign w:val="center"/>
          </w:tcPr>
          <w:p w14:paraId="0FEB676D" w14:textId="63E04596" w:rsidR="0037021E" w:rsidRPr="008A4C69" w:rsidRDefault="0037021E" w:rsidP="00A224DE">
            <w:pPr>
              <w:jc w:val="center"/>
              <w:rPr>
                <w:rFonts w:ascii="Georgia" w:hAnsi="Georgia"/>
                <w:lang w:eastAsia="en-GB"/>
              </w:rPr>
            </w:pPr>
            <w:r w:rsidRPr="008A4C69">
              <w:rPr>
                <w:rFonts w:ascii="Georgia" w:hAnsi="Georgia"/>
                <w:lang w:eastAsia="en-GB"/>
              </w:rPr>
              <w:t>76%</w:t>
            </w:r>
          </w:p>
        </w:tc>
        <w:tc>
          <w:tcPr>
            <w:tcW w:w="1341" w:type="dxa"/>
            <w:vAlign w:val="center"/>
          </w:tcPr>
          <w:p w14:paraId="54EB8502" w14:textId="79EA4CB5" w:rsidR="0037021E"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r>
      <w:tr w:rsidR="0037021E" w:rsidRPr="008A4C69" w14:paraId="06C56F74" w14:textId="77777777" w:rsidTr="0037021E">
        <w:trPr>
          <w:trHeight w:val="509"/>
          <w:jc w:val="center"/>
        </w:trPr>
        <w:tc>
          <w:tcPr>
            <w:tcW w:w="6022" w:type="dxa"/>
            <w:shd w:val="clear" w:color="auto" w:fill="auto"/>
            <w:vAlign w:val="bottom"/>
          </w:tcPr>
          <w:p w14:paraId="2ABB3215" w14:textId="7BD3668D" w:rsidR="0037021E" w:rsidRPr="008A4C69" w:rsidRDefault="0037021E" w:rsidP="00A224DE">
            <w:pPr>
              <w:rPr>
                <w:rFonts w:ascii="Georgia" w:hAnsi="Georgia"/>
                <w:lang w:eastAsia="en-GB"/>
              </w:rPr>
            </w:pPr>
            <w:r w:rsidRPr="008A4C69">
              <w:rPr>
                <w:rFonts w:ascii="Georgia" w:hAnsi="Georgia"/>
                <w:lang w:eastAsia="en-GB"/>
              </w:rPr>
              <w:t>30+</w:t>
            </w:r>
          </w:p>
        </w:tc>
        <w:tc>
          <w:tcPr>
            <w:tcW w:w="1255" w:type="dxa"/>
            <w:shd w:val="clear" w:color="auto" w:fill="auto"/>
            <w:noWrap/>
            <w:vAlign w:val="center"/>
          </w:tcPr>
          <w:p w14:paraId="6A7D25CB" w14:textId="3A34CD39" w:rsidR="0037021E" w:rsidRPr="008A4C69" w:rsidRDefault="0037021E" w:rsidP="00A224DE">
            <w:pPr>
              <w:jc w:val="center"/>
              <w:rPr>
                <w:rFonts w:ascii="Georgia" w:hAnsi="Georgia"/>
                <w:lang w:eastAsia="en-GB"/>
              </w:rPr>
            </w:pPr>
            <w:r w:rsidRPr="008A4C69">
              <w:rPr>
                <w:rFonts w:ascii="Georgia" w:hAnsi="Georgia"/>
                <w:lang w:eastAsia="en-GB"/>
              </w:rPr>
              <w:t>49%</w:t>
            </w:r>
          </w:p>
        </w:tc>
        <w:tc>
          <w:tcPr>
            <w:tcW w:w="1341" w:type="dxa"/>
            <w:vAlign w:val="center"/>
          </w:tcPr>
          <w:p w14:paraId="5E1FD89A" w14:textId="32C888AC" w:rsidR="0037021E"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49%</w:t>
            </w:r>
          </w:p>
        </w:tc>
      </w:tr>
      <w:tr w:rsidR="0037021E" w:rsidRPr="008A4C69" w14:paraId="2645317C" w14:textId="77777777" w:rsidTr="0037021E">
        <w:trPr>
          <w:trHeight w:val="237"/>
          <w:jc w:val="center"/>
        </w:trPr>
        <w:tc>
          <w:tcPr>
            <w:tcW w:w="8618" w:type="dxa"/>
            <w:gridSpan w:val="3"/>
            <w:shd w:val="clear" w:color="auto" w:fill="auto"/>
            <w:vAlign w:val="center"/>
          </w:tcPr>
          <w:p w14:paraId="6AC51861" w14:textId="45B3C2A8" w:rsidR="0037021E" w:rsidRPr="008A4C69" w:rsidRDefault="0037021E" w:rsidP="0037021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Social grade</w:t>
            </w:r>
          </w:p>
        </w:tc>
      </w:tr>
      <w:tr w:rsidR="0037021E" w:rsidRPr="008A4C69" w14:paraId="601CCD65" w14:textId="77777777" w:rsidTr="0037021E">
        <w:trPr>
          <w:trHeight w:val="509"/>
          <w:jc w:val="center"/>
        </w:trPr>
        <w:tc>
          <w:tcPr>
            <w:tcW w:w="6022" w:type="dxa"/>
            <w:shd w:val="clear" w:color="auto" w:fill="auto"/>
            <w:vAlign w:val="bottom"/>
          </w:tcPr>
          <w:p w14:paraId="5F517102" w14:textId="4563B6B2" w:rsidR="0037021E" w:rsidRPr="008A4C69" w:rsidRDefault="0037021E" w:rsidP="00A224DE">
            <w:pPr>
              <w:rPr>
                <w:rFonts w:ascii="Georgia" w:hAnsi="Georgia"/>
                <w:lang w:eastAsia="en-GB"/>
              </w:rPr>
            </w:pPr>
            <w:r w:rsidRPr="008A4C69">
              <w:rPr>
                <w:rFonts w:ascii="Georgia" w:hAnsi="Georgia"/>
                <w:lang w:eastAsia="en-GB"/>
              </w:rPr>
              <w:t>ABC1</w:t>
            </w:r>
          </w:p>
        </w:tc>
        <w:tc>
          <w:tcPr>
            <w:tcW w:w="1255" w:type="dxa"/>
            <w:shd w:val="clear" w:color="auto" w:fill="auto"/>
            <w:noWrap/>
            <w:vAlign w:val="center"/>
          </w:tcPr>
          <w:p w14:paraId="52693896" w14:textId="246CA8BC" w:rsidR="0037021E" w:rsidRPr="008A4C69" w:rsidRDefault="0037021E" w:rsidP="00A224DE">
            <w:pPr>
              <w:jc w:val="center"/>
              <w:rPr>
                <w:rFonts w:ascii="Georgia" w:hAnsi="Georgia"/>
                <w:lang w:eastAsia="en-GB"/>
              </w:rPr>
            </w:pPr>
            <w:r w:rsidRPr="008A4C69">
              <w:rPr>
                <w:rFonts w:ascii="Georgia" w:hAnsi="Georgia"/>
                <w:lang w:eastAsia="en-GB"/>
              </w:rPr>
              <w:t>77%</w:t>
            </w:r>
          </w:p>
        </w:tc>
        <w:tc>
          <w:tcPr>
            <w:tcW w:w="1341" w:type="dxa"/>
            <w:vAlign w:val="center"/>
          </w:tcPr>
          <w:p w14:paraId="29ACAAAF" w14:textId="084029C1" w:rsidR="0037021E"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r>
      <w:tr w:rsidR="0037021E" w:rsidRPr="008A4C69" w14:paraId="58696EB7" w14:textId="77777777" w:rsidTr="0037021E">
        <w:trPr>
          <w:trHeight w:val="509"/>
          <w:jc w:val="center"/>
        </w:trPr>
        <w:tc>
          <w:tcPr>
            <w:tcW w:w="6022" w:type="dxa"/>
            <w:shd w:val="clear" w:color="auto" w:fill="auto"/>
            <w:vAlign w:val="bottom"/>
          </w:tcPr>
          <w:p w14:paraId="295021D4" w14:textId="78AFA1FB" w:rsidR="0037021E" w:rsidRPr="008A4C69" w:rsidRDefault="0037021E" w:rsidP="00A224DE">
            <w:pPr>
              <w:rPr>
                <w:rFonts w:ascii="Georgia" w:hAnsi="Georgia"/>
                <w:lang w:eastAsia="en-GB"/>
              </w:rPr>
            </w:pPr>
            <w:r w:rsidRPr="008A4C69">
              <w:rPr>
                <w:rFonts w:ascii="Georgia" w:hAnsi="Georgia"/>
                <w:lang w:eastAsia="en-GB"/>
              </w:rPr>
              <w:t>C2DE</w:t>
            </w:r>
          </w:p>
        </w:tc>
        <w:tc>
          <w:tcPr>
            <w:tcW w:w="1255" w:type="dxa"/>
            <w:shd w:val="clear" w:color="auto" w:fill="auto"/>
            <w:noWrap/>
            <w:vAlign w:val="center"/>
          </w:tcPr>
          <w:p w14:paraId="022E7B0A" w14:textId="2A9A1A4B" w:rsidR="0037021E" w:rsidRPr="008A4C69" w:rsidRDefault="0037021E" w:rsidP="00A224DE">
            <w:pPr>
              <w:jc w:val="center"/>
              <w:rPr>
                <w:rFonts w:ascii="Georgia" w:hAnsi="Georgia"/>
                <w:lang w:eastAsia="en-GB"/>
              </w:rPr>
            </w:pPr>
            <w:r w:rsidRPr="008A4C69">
              <w:rPr>
                <w:rFonts w:ascii="Georgia" w:hAnsi="Georgia"/>
                <w:lang w:eastAsia="en-GB"/>
              </w:rPr>
              <w:t>68%</w:t>
            </w:r>
          </w:p>
        </w:tc>
        <w:tc>
          <w:tcPr>
            <w:tcW w:w="1341" w:type="dxa"/>
            <w:vAlign w:val="center"/>
          </w:tcPr>
          <w:p w14:paraId="4C32EAE0" w14:textId="5183278A" w:rsidR="0037021E" w:rsidRPr="008A4C69" w:rsidRDefault="0037021E"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30%</w:t>
            </w:r>
          </w:p>
        </w:tc>
      </w:tr>
    </w:tbl>
    <w:p w14:paraId="590CDAB3" w14:textId="77777777" w:rsidR="00AE4E2D" w:rsidRPr="008A4C69" w:rsidRDefault="00AE4E2D" w:rsidP="00AE4E2D">
      <w:pPr>
        <w:rPr>
          <w:rFonts w:ascii="Georgia" w:hAnsi="Georgia"/>
        </w:rPr>
      </w:pPr>
    </w:p>
    <w:p w14:paraId="5D2EE17D" w14:textId="41E77A40" w:rsidR="00AE4E2D" w:rsidRPr="008A4C69" w:rsidRDefault="0037021E" w:rsidP="00AE4E2D">
      <w:pPr>
        <w:pStyle w:val="NoSpacing"/>
        <w:numPr>
          <w:ilvl w:val="0"/>
          <w:numId w:val="24"/>
        </w:numPr>
        <w:rPr>
          <w:rFonts w:ascii="Georgia" w:hAnsi="Georgia"/>
        </w:rPr>
      </w:pPr>
      <w:r w:rsidRPr="008A4C69">
        <w:rPr>
          <w:rFonts w:ascii="Georgia" w:hAnsi="Georgia"/>
        </w:rPr>
        <w:t>Three quarters</w:t>
      </w:r>
      <w:r w:rsidR="00AE4E2D" w:rsidRPr="008A4C69">
        <w:rPr>
          <w:rFonts w:ascii="Georgia" w:hAnsi="Georgia"/>
        </w:rPr>
        <w:t xml:space="preserve"> </w:t>
      </w:r>
      <w:r w:rsidRPr="008A4C69">
        <w:rPr>
          <w:rFonts w:ascii="Georgia" w:hAnsi="Georgia"/>
        </w:rPr>
        <w:t xml:space="preserve">of students </w:t>
      </w:r>
      <w:r w:rsidR="00AE4E2D" w:rsidRPr="008A4C69">
        <w:rPr>
          <w:rFonts w:ascii="Georgia" w:hAnsi="Georgia"/>
        </w:rPr>
        <w:t>(</w:t>
      </w:r>
      <w:r w:rsidRPr="008A4C69">
        <w:rPr>
          <w:rFonts w:ascii="Georgia" w:hAnsi="Georgia"/>
        </w:rPr>
        <w:t>75</w:t>
      </w:r>
      <w:r w:rsidR="00AE4E2D" w:rsidRPr="008A4C69">
        <w:rPr>
          <w:rFonts w:ascii="Georgia" w:hAnsi="Georgia"/>
        </w:rPr>
        <w:t xml:space="preserve">%) </w:t>
      </w:r>
      <w:r w:rsidRPr="008A4C69">
        <w:rPr>
          <w:rFonts w:ascii="Georgia" w:hAnsi="Georgia"/>
        </w:rPr>
        <w:t>are confident that they will be able to manage their finances over the next 12 months</w:t>
      </w:r>
      <w:r w:rsidR="006A538E" w:rsidRPr="008A4C69">
        <w:rPr>
          <w:rFonts w:ascii="Georgia" w:hAnsi="Georgia"/>
        </w:rPr>
        <w:t>.</w:t>
      </w:r>
    </w:p>
    <w:p w14:paraId="153D3D9D" w14:textId="394AFB8C" w:rsidR="00820248" w:rsidRPr="008A4C69" w:rsidRDefault="0037021E" w:rsidP="0037021E">
      <w:pPr>
        <w:pStyle w:val="NoSpacing"/>
        <w:numPr>
          <w:ilvl w:val="0"/>
          <w:numId w:val="24"/>
        </w:numPr>
        <w:rPr>
          <w:rFonts w:ascii="Georgia" w:hAnsi="Georgia"/>
        </w:rPr>
      </w:pPr>
      <w:r w:rsidRPr="008A4C69">
        <w:rPr>
          <w:rFonts w:ascii="Georgia" w:hAnsi="Georgia"/>
        </w:rPr>
        <w:t>With almost 9 in 10 confident (85%), those in postgrad</w:t>
      </w:r>
      <w:ins w:id="25" w:author="Daniel Hurley" w:date="2022-09-01T13:37:00Z">
        <w:r w:rsidR="00EC371C">
          <w:rPr>
            <w:rFonts w:ascii="Georgia" w:hAnsi="Georgia"/>
          </w:rPr>
          <w:t>uate</w:t>
        </w:r>
      </w:ins>
      <w:r w:rsidRPr="008A4C69">
        <w:rPr>
          <w:rFonts w:ascii="Georgia" w:hAnsi="Georgia"/>
        </w:rPr>
        <w:t xml:space="preserve"> taught are the most confident whereas those in postgrad</w:t>
      </w:r>
      <w:ins w:id="26" w:author="Daniel Hurley" w:date="2022-09-01T13:37:00Z">
        <w:r w:rsidR="00EC371C">
          <w:rPr>
            <w:rFonts w:ascii="Georgia" w:hAnsi="Georgia"/>
          </w:rPr>
          <w:t>uate</w:t>
        </w:r>
      </w:ins>
      <w:r w:rsidRPr="008A4C69">
        <w:rPr>
          <w:rFonts w:ascii="Georgia" w:hAnsi="Georgia"/>
        </w:rPr>
        <w:t xml:space="preserve"> research are the least confident (61% confident). </w:t>
      </w:r>
    </w:p>
    <w:p w14:paraId="2DBD38F4" w14:textId="77777777" w:rsidR="00820248" w:rsidRPr="008A4C69" w:rsidRDefault="0037021E" w:rsidP="0037021E">
      <w:pPr>
        <w:pStyle w:val="NoSpacing"/>
        <w:numPr>
          <w:ilvl w:val="0"/>
          <w:numId w:val="24"/>
        </w:numPr>
        <w:rPr>
          <w:rFonts w:ascii="Georgia" w:hAnsi="Georgia"/>
        </w:rPr>
      </w:pPr>
      <w:r w:rsidRPr="008A4C69">
        <w:rPr>
          <w:rFonts w:ascii="Georgia" w:hAnsi="Georgia"/>
        </w:rPr>
        <w:t>The</w:t>
      </w:r>
      <w:r w:rsidR="00820248" w:rsidRPr="008A4C69">
        <w:rPr>
          <w:rFonts w:ascii="Georgia" w:hAnsi="Georgia"/>
        </w:rPr>
        <w:t xml:space="preserve">re is a significant difference in confidence by age, </w:t>
      </w:r>
      <w:r w:rsidRPr="008A4C69">
        <w:rPr>
          <w:rFonts w:ascii="Georgia" w:hAnsi="Georgia"/>
        </w:rPr>
        <w:t xml:space="preserve">as 8 in 10 (82%) of those aged 18-20 are confident, whereas this is down to half (49%) among those aged 30 or over. </w:t>
      </w:r>
    </w:p>
    <w:p w14:paraId="728E8856" w14:textId="2ED2358C" w:rsidR="0037021E" w:rsidRPr="008A4C69" w:rsidRDefault="0037021E" w:rsidP="0037021E">
      <w:pPr>
        <w:pStyle w:val="NoSpacing"/>
        <w:numPr>
          <w:ilvl w:val="0"/>
          <w:numId w:val="24"/>
        </w:numPr>
        <w:rPr>
          <w:rFonts w:ascii="Georgia" w:hAnsi="Georgia"/>
        </w:rPr>
      </w:pPr>
      <w:r w:rsidRPr="008A4C69">
        <w:rPr>
          <w:rFonts w:ascii="Georgia" w:hAnsi="Georgia"/>
        </w:rPr>
        <w:t>Th</w:t>
      </w:r>
      <w:r w:rsidR="00820248" w:rsidRPr="008A4C69">
        <w:rPr>
          <w:rFonts w:ascii="Georgia" w:hAnsi="Georgia"/>
        </w:rPr>
        <w:t>ose in socioeconomic group</w:t>
      </w:r>
      <w:r w:rsidRPr="008A4C69">
        <w:rPr>
          <w:rFonts w:ascii="Georgia" w:hAnsi="Georgia"/>
        </w:rPr>
        <w:t xml:space="preserve"> C2DE are also less confident than ABC1s (68% confident among C2D</w:t>
      </w:r>
      <w:r w:rsidR="00820248" w:rsidRPr="008A4C69">
        <w:rPr>
          <w:rFonts w:ascii="Georgia" w:hAnsi="Georgia"/>
        </w:rPr>
        <w:t>E</w:t>
      </w:r>
      <w:r w:rsidRPr="008A4C69">
        <w:rPr>
          <w:rFonts w:ascii="Georgia" w:hAnsi="Georgia"/>
        </w:rPr>
        <w:t>s versus 77% for ABC1s)</w:t>
      </w:r>
      <w:r w:rsidR="006A538E" w:rsidRPr="008A4C69">
        <w:rPr>
          <w:rFonts w:ascii="Georgia" w:hAnsi="Georgia"/>
        </w:rPr>
        <w:t>.</w:t>
      </w:r>
    </w:p>
    <w:p w14:paraId="515EEE44" w14:textId="6849B107" w:rsidR="006A538E" w:rsidRPr="008A4C69" w:rsidRDefault="006A538E" w:rsidP="006A538E">
      <w:pPr>
        <w:pStyle w:val="NoSpacing"/>
        <w:rPr>
          <w:rFonts w:ascii="Georgia" w:hAnsi="Georgia"/>
        </w:rPr>
      </w:pPr>
    </w:p>
    <w:p w14:paraId="2343EF58" w14:textId="77777777" w:rsidR="006A538E" w:rsidRPr="008A4C69" w:rsidRDefault="006A538E">
      <w:pPr>
        <w:rPr>
          <w:rFonts w:ascii="Georgia" w:hAnsi="Georgia"/>
          <w:b/>
          <w:bCs/>
        </w:rPr>
      </w:pPr>
      <w:r w:rsidRPr="008A4C69">
        <w:rPr>
          <w:rFonts w:ascii="Georgia" w:hAnsi="Georgia"/>
          <w:b/>
          <w:bCs/>
        </w:rPr>
        <w:br w:type="page"/>
      </w:r>
    </w:p>
    <w:p w14:paraId="3C83083B" w14:textId="53E0780E" w:rsidR="006A538E" w:rsidRPr="008A4C69" w:rsidRDefault="006A538E" w:rsidP="006A538E">
      <w:pPr>
        <w:rPr>
          <w:rFonts w:ascii="Georgia" w:hAnsi="Georgia"/>
          <w:i/>
          <w:iCs/>
        </w:rPr>
      </w:pPr>
      <w:r w:rsidRPr="008A4C69">
        <w:rPr>
          <w:rFonts w:ascii="Georgia" w:hAnsi="Georgia"/>
          <w:b/>
          <w:bCs/>
        </w:rPr>
        <w:lastRenderedPageBreak/>
        <w:t xml:space="preserve">Q14. Are you considering doing any of the following in the months ahead to help you manage your living costs? </w:t>
      </w:r>
      <w:r w:rsidRPr="008A4C69">
        <w:rPr>
          <w:rFonts w:ascii="Georgia" w:hAnsi="Georgia"/>
          <w:i/>
          <w:iCs/>
        </w:rPr>
        <w:t>Base: All respondents (n = 1051)</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065"/>
        <w:gridCol w:w="1456"/>
        <w:gridCol w:w="1229"/>
        <w:gridCol w:w="1286"/>
        <w:gridCol w:w="1286"/>
      </w:tblGrid>
      <w:tr w:rsidR="006A538E" w:rsidRPr="008A4C69" w14:paraId="08FF471B" w14:textId="77777777" w:rsidTr="006A538E">
        <w:trPr>
          <w:trHeight w:val="276"/>
          <w:jc w:val="center"/>
        </w:trPr>
        <w:tc>
          <w:tcPr>
            <w:tcW w:w="4892" w:type="dxa"/>
            <w:gridSpan w:val="2"/>
            <w:shd w:val="clear" w:color="auto" w:fill="BDD6EE" w:themeFill="accent5" w:themeFillTint="66"/>
            <w:vAlign w:val="center"/>
          </w:tcPr>
          <w:p w14:paraId="740C6FA5" w14:textId="77777777" w:rsidR="006A538E" w:rsidRPr="008A4C69" w:rsidRDefault="006A538E"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w:t>
            </w:r>
          </w:p>
        </w:tc>
        <w:tc>
          <w:tcPr>
            <w:tcW w:w="1456" w:type="dxa"/>
            <w:shd w:val="clear" w:color="auto" w:fill="BDD6EE" w:themeFill="accent5" w:themeFillTint="66"/>
            <w:vAlign w:val="center"/>
          </w:tcPr>
          <w:p w14:paraId="1C240A26" w14:textId="77777777" w:rsidR="006A538E" w:rsidRPr="008A4C69" w:rsidRDefault="006A538E"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Undergrad</w:t>
            </w:r>
          </w:p>
        </w:tc>
        <w:tc>
          <w:tcPr>
            <w:tcW w:w="1229" w:type="dxa"/>
            <w:shd w:val="clear" w:color="auto" w:fill="BDD6EE" w:themeFill="accent5" w:themeFillTint="66"/>
            <w:vAlign w:val="center"/>
          </w:tcPr>
          <w:p w14:paraId="2DA61B5D" w14:textId="77777777" w:rsidR="006A538E" w:rsidRPr="008A4C69" w:rsidRDefault="006A538E"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Postgrad</w:t>
            </w:r>
          </w:p>
        </w:tc>
        <w:tc>
          <w:tcPr>
            <w:tcW w:w="1286" w:type="dxa"/>
            <w:shd w:val="clear" w:color="auto" w:fill="BDD6EE" w:themeFill="accent5" w:themeFillTint="66"/>
          </w:tcPr>
          <w:p w14:paraId="48171DFC" w14:textId="7995204A" w:rsidR="006A538E" w:rsidRPr="008A4C69" w:rsidRDefault="006A538E"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Postgrad taught</w:t>
            </w:r>
          </w:p>
        </w:tc>
        <w:tc>
          <w:tcPr>
            <w:tcW w:w="1286" w:type="dxa"/>
            <w:shd w:val="clear" w:color="auto" w:fill="BDD6EE" w:themeFill="accent5" w:themeFillTint="66"/>
            <w:vAlign w:val="center"/>
          </w:tcPr>
          <w:p w14:paraId="5874842B" w14:textId="4AC38884" w:rsidR="006A538E" w:rsidRPr="008A4C69" w:rsidRDefault="006A538E"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Postgrad research</w:t>
            </w:r>
          </w:p>
        </w:tc>
      </w:tr>
      <w:tr w:rsidR="006A538E" w:rsidRPr="008A4C69" w14:paraId="15684010" w14:textId="77777777" w:rsidTr="006A538E">
        <w:trPr>
          <w:trHeight w:val="445"/>
          <w:jc w:val="center"/>
        </w:trPr>
        <w:tc>
          <w:tcPr>
            <w:tcW w:w="3827" w:type="dxa"/>
            <w:shd w:val="clear" w:color="auto" w:fill="auto"/>
            <w:vAlign w:val="bottom"/>
          </w:tcPr>
          <w:p w14:paraId="04448E41" w14:textId="5F341CD5" w:rsidR="006A538E" w:rsidRPr="008A4C69" w:rsidRDefault="006A538E" w:rsidP="00A224DE">
            <w:pPr>
              <w:rPr>
                <w:rFonts w:ascii="Georgia" w:hAnsi="Georgia"/>
                <w:lang w:eastAsia="en-GB"/>
              </w:rPr>
            </w:pPr>
            <w:r w:rsidRPr="008A4C69">
              <w:rPr>
                <w:rFonts w:ascii="Georgia" w:hAnsi="Georgia"/>
                <w:lang w:eastAsia="en-GB"/>
              </w:rPr>
              <w:t>Looking for part-time work/increasing my working hours</w:t>
            </w:r>
          </w:p>
        </w:tc>
        <w:tc>
          <w:tcPr>
            <w:tcW w:w="1065" w:type="dxa"/>
            <w:shd w:val="clear" w:color="auto" w:fill="auto"/>
            <w:noWrap/>
            <w:vAlign w:val="center"/>
          </w:tcPr>
          <w:p w14:paraId="5511F34F" w14:textId="288BD702" w:rsidR="006A538E" w:rsidRPr="008A4C69" w:rsidRDefault="006A538E" w:rsidP="006A538E">
            <w:pPr>
              <w:jc w:val="center"/>
              <w:rPr>
                <w:rFonts w:ascii="Georgia" w:hAnsi="Georgia"/>
                <w:lang w:eastAsia="en-GB"/>
              </w:rPr>
            </w:pPr>
            <w:r w:rsidRPr="008A4C69">
              <w:rPr>
                <w:rFonts w:ascii="Georgia" w:hAnsi="Georgia"/>
                <w:lang w:eastAsia="en-GB"/>
              </w:rPr>
              <w:t>53%</w:t>
            </w:r>
          </w:p>
        </w:tc>
        <w:tc>
          <w:tcPr>
            <w:tcW w:w="1456" w:type="dxa"/>
            <w:vAlign w:val="center"/>
          </w:tcPr>
          <w:p w14:paraId="2CAFF12C" w14:textId="65DC0E64"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52%</w:t>
            </w:r>
          </w:p>
        </w:tc>
        <w:tc>
          <w:tcPr>
            <w:tcW w:w="1229" w:type="dxa"/>
            <w:vAlign w:val="center"/>
          </w:tcPr>
          <w:p w14:paraId="74C3E5CB" w14:textId="4620ED24"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55%</w:t>
            </w:r>
          </w:p>
        </w:tc>
        <w:tc>
          <w:tcPr>
            <w:tcW w:w="1286" w:type="dxa"/>
            <w:vAlign w:val="center"/>
          </w:tcPr>
          <w:p w14:paraId="4BFFA549" w14:textId="78365D9C"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53%</w:t>
            </w:r>
          </w:p>
        </w:tc>
        <w:tc>
          <w:tcPr>
            <w:tcW w:w="1286" w:type="dxa"/>
            <w:vAlign w:val="center"/>
          </w:tcPr>
          <w:p w14:paraId="1A53A186" w14:textId="19D7272B"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60%</w:t>
            </w:r>
          </w:p>
        </w:tc>
      </w:tr>
      <w:tr w:rsidR="006A538E" w:rsidRPr="008A4C69" w14:paraId="17773EA7" w14:textId="77777777" w:rsidTr="006A538E">
        <w:trPr>
          <w:trHeight w:val="445"/>
          <w:jc w:val="center"/>
        </w:trPr>
        <w:tc>
          <w:tcPr>
            <w:tcW w:w="3827" w:type="dxa"/>
            <w:shd w:val="clear" w:color="auto" w:fill="auto"/>
            <w:vAlign w:val="bottom"/>
          </w:tcPr>
          <w:p w14:paraId="5B6E69FF" w14:textId="2FC3A70F" w:rsidR="006A538E" w:rsidRPr="008A4C69" w:rsidRDefault="006A538E" w:rsidP="00A224DE">
            <w:pPr>
              <w:rPr>
                <w:rFonts w:ascii="Georgia" w:hAnsi="Georgia"/>
                <w:lang w:eastAsia="en-GB"/>
              </w:rPr>
            </w:pPr>
            <w:r w:rsidRPr="008A4C69">
              <w:rPr>
                <w:rFonts w:ascii="Georgia" w:hAnsi="Georgia"/>
                <w:lang w:eastAsia="en-GB"/>
              </w:rPr>
              <w:t>Asking for family/friend support</w:t>
            </w:r>
          </w:p>
        </w:tc>
        <w:tc>
          <w:tcPr>
            <w:tcW w:w="1065" w:type="dxa"/>
            <w:shd w:val="clear" w:color="auto" w:fill="auto"/>
            <w:noWrap/>
            <w:vAlign w:val="center"/>
          </w:tcPr>
          <w:p w14:paraId="35E540B7" w14:textId="76AC914A" w:rsidR="006A538E" w:rsidRPr="008A4C69" w:rsidRDefault="006A538E" w:rsidP="006A538E">
            <w:pPr>
              <w:jc w:val="center"/>
              <w:rPr>
                <w:rFonts w:ascii="Georgia" w:hAnsi="Georgia"/>
                <w:lang w:eastAsia="en-GB"/>
              </w:rPr>
            </w:pPr>
            <w:r w:rsidRPr="008A4C69">
              <w:rPr>
                <w:rFonts w:ascii="Georgia" w:hAnsi="Georgia"/>
                <w:lang w:eastAsia="en-GB"/>
              </w:rPr>
              <w:t>28%</w:t>
            </w:r>
          </w:p>
        </w:tc>
        <w:tc>
          <w:tcPr>
            <w:tcW w:w="1456" w:type="dxa"/>
            <w:vAlign w:val="center"/>
          </w:tcPr>
          <w:p w14:paraId="36F08798" w14:textId="2194D5D5"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30%</w:t>
            </w:r>
          </w:p>
        </w:tc>
        <w:tc>
          <w:tcPr>
            <w:tcW w:w="1229" w:type="dxa"/>
            <w:vAlign w:val="center"/>
          </w:tcPr>
          <w:p w14:paraId="448EA743" w14:textId="43AEBCFC"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25%</w:t>
            </w:r>
          </w:p>
        </w:tc>
        <w:tc>
          <w:tcPr>
            <w:tcW w:w="1286" w:type="dxa"/>
            <w:vAlign w:val="center"/>
          </w:tcPr>
          <w:p w14:paraId="7E306AFF" w14:textId="65A34584"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26%</w:t>
            </w:r>
          </w:p>
        </w:tc>
        <w:tc>
          <w:tcPr>
            <w:tcW w:w="1286" w:type="dxa"/>
            <w:vAlign w:val="center"/>
          </w:tcPr>
          <w:p w14:paraId="2FB39566" w14:textId="7AF00957"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r>
      <w:tr w:rsidR="006A538E" w:rsidRPr="008A4C69" w14:paraId="77EF2ECB" w14:textId="77777777" w:rsidTr="006A538E">
        <w:trPr>
          <w:trHeight w:val="438"/>
          <w:jc w:val="center"/>
        </w:trPr>
        <w:tc>
          <w:tcPr>
            <w:tcW w:w="3827" w:type="dxa"/>
            <w:shd w:val="clear" w:color="auto" w:fill="auto"/>
            <w:vAlign w:val="bottom"/>
          </w:tcPr>
          <w:p w14:paraId="54AB42EA" w14:textId="281528FA" w:rsidR="006A538E" w:rsidRPr="008A4C69" w:rsidRDefault="006A538E" w:rsidP="00A224DE">
            <w:pPr>
              <w:rPr>
                <w:rFonts w:ascii="Georgia" w:hAnsi="Georgia"/>
                <w:lang w:eastAsia="en-GB"/>
              </w:rPr>
            </w:pPr>
            <w:r w:rsidRPr="008A4C69">
              <w:rPr>
                <w:rFonts w:ascii="Georgia" w:hAnsi="Georgia"/>
                <w:lang w:eastAsia="en-GB"/>
              </w:rPr>
              <w:t>Looking into university or higher education hardship funding/ support</w:t>
            </w:r>
          </w:p>
        </w:tc>
        <w:tc>
          <w:tcPr>
            <w:tcW w:w="1065" w:type="dxa"/>
            <w:shd w:val="clear" w:color="auto" w:fill="auto"/>
            <w:noWrap/>
            <w:vAlign w:val="center"/>
          </w:tcPr>
          <w:p w14:paraId="4932F854" w14:textId="26B281DA" w:rsidR="006A538E" w:rsidRPr="008A4C69" w:rsidRDefault="006A538E" w:rsidP="006A538E">
            <w:pPr>
              <w:jc w:val="center"/>
              <w:rPr>
                <w:rFonts w:ascii="Georgia" w:hAnsi="Georgia"/>
                <w:lang w:eastAsia="en-GB"/>
              </w:rPr>
            </w:pPr>
            <w:r w:rsidRPr="008A4C69">
              <w:rPr>
                <w:rFonts w:ascii="Georgia" w:hAnsi="Georgia"/>
                <w:lang w:eastAsia="en-GB"/>
              </w:rPr>
              <w:t>20%</w:t>
            </w:r>
          </w:p>
        </w:tc>
        <w:tc>
          <w:tcPr>
            <w:tcW w:w="1456" w:type="dxa"/>
            <w:vAlign w:val="center"/>
          </w:tcPr>
          <w:p w14:paraId="436D88E1" w14:textId="685AB574"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29" w:type="dxa"/>
            <w:vAlign w:val="center"/>
          </w:tcPr>
          <w:p w14:paraId="5C28FBD3" w14:textId="40FA9609"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31%</w:t>
            </w:r>
          </w:p>
        </w:tc>
        <w:tc>
          <w:tcPr>
            <w:tcW w:w="1286" w:type="dxa"/>
            <w:vAlign w:val="center"/>
          </w:tcPr>
          <w:p w14:paraId="7D929320" w14:textId="732080D0"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34%</w:t>
            </w:r>
          </w:p>
        </w:tc>
        <w:tc>
          <w:tcPr>
            <w:tcW w:w="1286" w:type="dxa"/>
            <w:vAlign w:val="center"/>
          </w:tcPr>
          <w:p w14:paraId="2B51B08F" w14:textId="3507464B"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22%</w:t>
            </w:r>
          </w:p>
        </w:tc>
      </w:tr>
      <w:tr w:rsidR="006A538E" w:rsidRPr="008A4C69" w14:paraId="6B8CEAD3" w14:textId="77777777" w:rsidTr="006A538E">
        <w:trPr>
          <w:trHeight w:val="438"/>
          <w:jc w:val="center"/>
        </w:trPr>
        <w:tc>
          <w:tcPr>
            <w:tcW w:w="3827" w:type="dxa"/>
            <w:shd w:val="clear" w:color="auto" w:fill="auto"/>
            <w:vAlign w:val="bottom"/>
          </w:tcPr>
          <w:p w14:paraId="2DE32193" w14:textId="42E34CF0" w:rsidR="006A538E" w:rsidRPr="008A4C69" w:rsidRDefault="006A538E" w:rsidP="00A224DE">
            <w:pPr>
              <w:rPr>
                <w:rFonts w:ascii="Georgia" w:hAnsi="Georgia"/>
                <w:lang w:eastAsia="en-GB"/>
              </w:rPr>
            </w:pPr>
            <w:r w:rsidRPr="008A4C69">
              <w:rPr>
                <w:rFonts w:ascii="Georgia" w:hAnsi="Georgia"/>
                <w:lang w:eastAsia="en-GB"/>
              </w:rPr>
              <w:t>Moving into cheaper accommodation/moving home</w:t>
            </w:r>
          </w:p>
        </w:tc>
        <w:tc>
          <w:tcPr>
            <w:tcW w:w="1065" w:type="dxa"/>
            <w:shd w:val="clear" w:color="auto" w:fill="auto"/>
            <w:noWrap/>
            <w:vAlign w:val="center"/>
          </w:tcPr>
          <w:p w14:paraId="7D8BD9BE" w14:textId="38A60F1D" w:rsidR="006A538E" w:rsidRPr="008A4C69" w:rsidRDefault="006A538E" w:rsidP="006A538E">
            <w:pPr>
              <w:jc w:val="center"/>
              <w:rPr>
                <w:rFonts w:ascii="Georgia" w:hAnsi="Georgia"/>
                <w:lang w:eastAsia="en-GB"/>
              </w:rPr>
            </w:pPr>
            <w:r w:rsidRPr="008A4C69">
              <w:rPr>
                <w:rFonts w:ascii="Georgia" w:hAnsi="Georgia"/>
                <w:lang w:eastAsia="en-GB"/>
              </w:rPr>
              <w:t>17%</w:t>
            </w:r>
          </w:p>
        </w:tc>
        <w:tc>
          <w:tcPr>
            <w:tcW w:w="1456" w:type="dxa"/>
            <w:vAlign w:val="center"/>
          </w:tcPr>
          <w:p w14:paraId="792D49F4" w14:textId="1EC2DF8F"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29" w:type="dxa"/>
            <w:vAlign w:val="center"/>
          </w:tcPr>
          <w:p w14:paraId="597B0043" w14:textId="19E26ED7"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19%</w:t>
            </w:r>
          </w:p>
        </w:tc>
        <w:tc>
          <w:tcPr>
            <w:tcW w:w="1286" w:type="dxa"/>
            <w:vAlign w:val="center"/>
          </w:tcPr>
          <w:p w14:paraId="0E4DF8C4" w14:textId="2895E798"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86" w:type="dxa"/>
            <w:vAlign w:val="center"/>
          </w:tcPr>
          <w:p w14:paraId="5EC5F676" w14:textId="55A15064"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r>
      <w:tr w:rsidR="006A538E" w:rsidRPr="008A4C69" w14:paraId="3827BFC9" w14:textId="77777777" w:rsidTr="006A538E">
        <w:trPr>
          <w:trHeight w:val="509"/>
          <w:jc w:val="center"/>
        </w:trPr>
        <w:tc>
          <w:tcPr>
            <w:tcW w:w="3827" w:type="dxa"/>
            <w:shd w:val="clear" w:color="auto" w:fill="auto"/>
            <w:vAlign w:val="bottom"/>
          </w:tcPr>
          <w:p w14:paraId="18199851" w14:textId="25447547" w:rsidR="006A538E" w:rsidRPr="008A4C69" w:rsidRDefault="006A538E" w:rsidP="00A224DE">
            <w:pPr>
              <w:rPr>
                <w:rFonts w:ascii="Georgia" w:hAnsi="Georgia"/>
                <w:lang w:eastAsia="en-GB"/>
              </w:rPr>
            </w:pPr>
            <w:proofErr w:type="gramStart"/>
            <w:r w:rsidRPr="008A4C69">
              <w:rPr>
                <w:rFonts w:ascii="Georgia" w:hAnsi="Georgia"/>
                <w:lang w:eastAsia="en-GB"/>
              </w:rPr>
              <w:t>Dropping-out</w:t>
            </w:r>
            <w:proofErr w:type="gramEnd"/>
            <w:r w:rsidRPr="008A4C69">
              <w:rPr>
                <w:rFonts w:ascii="Georgia" w:hAnsi="Georgia"/>
                <w:lang w:eastAsia="en-GB"/>
              </w:rPr>
              <w:t xml:space="preserve"> of university and finding work</w:t>
            </w:r>
          </w:p>
        </w:tc>
        <w:tc>
          <w:tcPr>
            <w:tcW w:w="1065" w:type="dxa"/>
            <w:shd w:val="clear" w:color="auto" w:fill="auto"/>
            <w:noWrap/>
            <w:vAlign w:val="center"/>
          </w:tcPr>
          <w:p w14:paraId="28F5120D" w14:textId="40CE15F9" w:rsidR="006A538E" w:rsidRPr="008A4C69" w:rsidRDefault="006A538E" w:rsidP="006A538E">
            <w:pPr>
              <w:jc w:val="center"/>
              <w:rPr>
                <w:rFonts w:ascii="Georgia" w:hAnsi="Georgia"/>
                <w:lang w:eastAsia="en-GB"/>
              </w:rPr>
            </w:pPr>
            <w:r w:rsidRPr="008A4C69">
              <w:rPr>
                <w:rFonts w:ascii="Georgia" w:hAnsi="Georgia"/>
                <w:lang w:eastAsia="en-GB"/>
              </w:rPr>
              <w:t>8%</w:t>
            </w:r>
          </w:p>
        </w:tc>
        <w:tc>
          <w:tcPr>
            <w:tcW w:w="1456" w:type="dxa"/>
            <w:vAlign w:val="center"/>
          </w:tcPr>
          <w:p w14:paraId="5CC24028" w14:textId="3852A56E"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w:t>
            </w:r>
          </w:p>
        </w:tc>
        <w:tc>
          <w:tcPr>
            <w:tcW w:w="1229" w:type="dxa"/>
            <w:vAlign w:val="center"/>
          </w:tcPr>
          <w:p w14:paraId="23242AA8" w14:textId="70C45DE2"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c>
          <w:tcPr>
            <w:tcW w:w="1286" w:type="dxa"/>
            <w:vAlign w:val="center"/>
          </w:tcPr>
          <w:p w14:paraId="0CB897E2" w14:textId="46A2DB50"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14%</w:t>
            </w:r>
          </w:p>
        </w:tc>
        <w:tc>
          <w:tcPr>
            <w:tcW w:w="1286" w:type="dxa"/>
            <w:vAlign w:val="center"/>
          </w:tcPr>
          <w:p w14:paraId="3D8526A1" w14:textId="0281BFAC"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18%</w:t>
            </w:r>
          </w:p>
        </w:tc>
      </w:tr>
      <w:tr w:rsidR="006A538E" w:rsidRPr="008A4C69" w14:paraId="2EE046D8" w14:textId="77777777" w:rsidTr="006A538E">
        <w:trPr>
          <w:trHeight w:val="417"/>
          <w:jc w:val="center"/>
        </w:trPr>
        <w:tc>
          <w:tcPr>
            <w:tcW w:w="3827" w:type="dxa"/>
            <w:shd w:val="clear" w:color="auto" w:fill="auto"/>
            <w:vAlign w:val="bottom"/>
          </w:tcPr>
          <w:p w14:paraId="67F55EEE" w14:textId="42C1A58D" w:rsidR="006A538E" w:rsidRPr="008A4C69" w:rsidRDefault="006A538E" w:rsidP="006A538E">
            <w:pPr>
              <w:rPr>
                <w:rFonts w:ascii="Georgia" w:hAnsi="Georgia"/>
                <w:lang w:eastAsia="en-GB"/>
              </w:rPr>
            </w:pPr>
            <w:r w:rsidRPr="008A4C69">
              <w:rPr>
                <w:rFonts w:ascii="Georgia" w:hAnsi="Georgia"/>
                <w:lang w:eastAsia="en-GB"/>
              </w:rPr>
              <w:t xml:space="preserve">Changing the </w:t>
            </w:r>
            <w:proofErr w:type="gramStart"/>
            <w:r w:rsidRPr="008A4C69">
              <w:rPr>
                <w:rFonts w:ascii="Georgia" w:hAnsi="Georgia"/>
                <w:lang w:eastAsia="en-GB"/>
              </w:rPr>
              <w:t>way</w:t>
            </w:r>
            <w:proofErr w:type="gramEnd"/>
            <w:r w:rsidRPr="008A4C69">
              <w:rPr>
                <w:rFonts w:ascii="Georgia" w:hAnsi="Georgia"/>
                <w:lang w:eastAsia="en-GB"/>
              </w:rPr>
              <w:t xml:space="preserve"> I study (e.g. go part-time)</w:t>
            </w:r>
          </w:p>
        </w:tc>
        <w:tc>
          <w:tcPr>
            <w:tcW w:w="1065" w:type="dxa"/>
            <w:shd w:val="clear" w:color="auto" w:fill="auto"/>
            <w:noWrap/>
            <w:vAlign w:val="center"/>
          </w:tcPr>
          <w:p w14:paraId="4B47B34A" w14:textId="1EBDACBA" w:rsidR="006A538E" w:rsidRPr="008A4C69" w:rsidRDefault="006A538E" w:rsidP="006A538E">
            <w:pPr>
              <w:jc w:val="center"/>
              <w:rPr>
                <w:rFonts w:ascii="Georgia" w:hAnsi="Georgia"/>
                <w:lang w:eastAsia="en-GB"/>
              </w:rPr>
            </w:pPr>
            <w:r w:rsidRPr="008A4C69">
              <w:rPr>
                <w:rFonts w:ascii="Georgia" w:hAnsi="Georgia"/>
                <w:lang w:eastAsia="en-GB"/>
              </w:rPr>
              <w:t>8%</w:t>
            </w:r>
          </w:p>
        </w:tc>
        <w:tc>
          <w:tcPr>
            <w:tcW w:w="1456" w:type="dxa"/>
            <w:vAlign w:val="center"/>
          </w:tcPr>
          <w:p w14:paraId="18B60E21" w14:textId="78B2E82B"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w:t>
            </w:r>
          </w:p>
        </w:tc>
        <w:tc>
          <w:tcPr>
            <w:tcW w:w="1229" w:type="dxa"/>
            <w:vAlign w:val="center"/>
          </w:tcPr>
          <w:p w14:paraId="1B48BF37" w14:textId="51A316EA"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22%</w:t>
            </w:r>
          </w:p>
        </w:tc>
        <w:tc>
          <w:tcPr>
            <w:tcW w:w="1286" w:type="dxa"/>
            <w:vAlign w:val="center"/>
          </w:tcPr>
          <w:p w14:paraId="55055885" w14:textId="0396F78A"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18%</w:t>
            </w:r>
          </w:p>
        </w:tc>
        <w:tc>
          <w:tcPr>
            <w:tcW w:w="1286" w:type="dxa"/>
            <w:vAlign w:val="center"/>
          </w:tcPr>
          <w:p w14:paraId="50DC4F6F" w14:textId="1FAB2429"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35%</w:t>
            </w:r>
          </w:p>
        </w:tc>
      </w:tr>
      <w:tr w:rsidR="006A538E" w:rsidRPr="008A4C69" w14:paraId="4FC5445C" w14:textId="77777777" w:rsidTr="006A538E">
        <w:trPr>
          <w:trHeight w:val="421"/>
          <w:jc w:val="center"/>
        </w:trPr>
        <w:tc>
          <w:tcPr>
            <w:tcW w:w="3827" w:type="dxa"/>
            <w:shd w:val="clear" w:color="auto" w:fill="auto"/>
            <w:vAlign w:val="bottom"/>
          </w:tcPr>
          <w:p w14:paraId="6D0A870F" w14:textId="124837CF" w:rsidR="006A538E" w:rsidRPr="008A4C69" w:rsidRDefault="006A538E" w:rsidP="006A538E">
            <w:pPr>
              <w:rPr>
                <w:rFonts w:ascii="Georgia" w:hAnsi="Georgia"/>
                <w:lang w:eastAsia="en-GB"/>
              </w:rPr>
            </w:pPr>
            <w:r w:rsidRPr="008A4C69">
              <w:rPr>
                <w:rFonts w:ascii="Georgia" w:hAnsi="Georgia"/>
                <w:lang w:eastAsia="en-GB"/>
              </w:rPr>
              <w:t>None of these</w:t>
            </w:r>
          </w:p>
        </w:tc>
        <w:tc>
          <w:tcPr>
            <w:tcW w:w="1065" w:type="dxa"/>
            <w:shd w:val="clear" w:color="auto" w:fill="auto"/>
            <w:noWrap/>
            <w:vAlign w:val="center"/>
          </w:tcPr>
          <w:p w14:paraId="47EC4C4D" w14:textId="4A43DB14" w:rsidR="006A538E" w:rsidRPr="008A4C69" w:rsidRDefault="006A538E" w:rsidP="006A538E">
            <w:pPr>
              <w:jc w:val="center"/>
              <w:rPr>
                <w:rFonts w:ascii="Georgia" w:hAnsi="Georgia"/>
                <w:lang w:eastAsia="en-GB"/>
              </w:rPr>
            </w:pPr>
            <w:r w:rsidRPr="008A4C69">
              <w:rPr>
                <w:rFonts w:ascii="Georgia" w:hAnsi="Georgia"/>
                <w:lang w:eastAsia="en-GB"/>
              </w:rPr>
              <w:t>13%</w:t>
            </w:r>
          </w:p>
        </w:tc>
        <w:tc>
          <w:tcPr>
            <w:tcW w:w="1456" w:type="dxa"/>
            <w:vAlign w:val="center"/>
          </w:tcPr>
          <w:p w14:paraId="4F37F792" w14:textId="161ADD5E"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c>
          <w:tcPr>
            <w:tcW w:w="1229" w:type="dxa"/>
            <w:vAlign w:val="center"/>
          </w:tcPr>
          <w:p w14:paraId="31216E76" w14:textId="056BDD71"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w:t>
            </w:r>
          </w:p>
        </w:tc>
        <w:tc>
          <w:tcPr>
            <w:tcW w:w="1286" w:type="dxa"/>
            <w:vAlign w:val="center"/>
          </w:tcPr>
          <w:p w14:paraId="2EBE913D" w14:textId="1A673BBF"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w:t>
            </w:r>
          </w:p>
        </w:tc>
        <w:tc>
          <w:tcPr>
            <w:tcW w:w="1286" w:type="dxa"/>
            <w:vAlign w:val="center"/>
          </w:tcPr>
          <w:p w14:paraId="6A977736" w14:textId="5E310A5B" w:rsidR="006A538E" w:rsidRPr="008A4C69" w:rsidRDefault="006A538E" w:rsidP="006A538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9%</w:t>
            </w:r>
          </w:p>
        </w:tc>
      </w:tr>
    </w:tbl>
    <w:p w14:paraId="4C59CF45" w14:textId="77777777" w:rsidR="006A538E" w:rsidRPr="008A4C69" w:rsidRDefault="006A538E" w:rsidP="006A538E">
      <w:pPr>
        <w:rPr>
          <w:rFonts w:ascii="Georgia" w:hAnsi="Georgia"/>
        </w:rPr>
      </w:pPr>
    </w:p>
    <w:p w14:paraId="2C717524" w14:textId="0973C079" w:rsidR="006A538E" w:rsidRPr="008A4C69" w:rsidRDefault="006A538E" w:rsidP="006A538E">
      <w:pPr>
        <w:pStyle w:val="NoSpacing"/>
        <w:numPr>
          <w:ilvl w:val="0"/>
          <w:numId w:val="24"/>
        </w:numPr>
        <w:rPr>
          <w:rFonts w:ascii="Georgia" w:hAnsi="Georgia"/>
        </w:rPr>
      </w:pPr>
      <w:r w:rsidRPr="008A4C69">
        <w:rPr>
          <w:rFonts w:ascii="Georgia" w:hAnsi="Georgia"/>
        </w:rPr>
        <w:t xml:space="preserve">The top consideration among </w:t>
      </w:r>
      <w:r w:rsidR="00E3043E" w:rsidRPr="008A4C69">
        <w:rPr>
          <w:rFonts w:ascii="Georgia" w:hAnsi="Georgia"/>
        </w:rPr>
        <w:t xml:space="preserve">all </w:t>
      </w:r>
      <w:r w:rsidRPr="008A4C69">
        <w:rPr>
          <w:rFonts w:ascii="Georgia" w:hAnsi="Georgia"/>
        </w:rPr>
        <w:t>students to help them manage their living costs is to look for part-time work/increa</w:t>
      </w:r>
      <w:r w:rsidR="00267E0D" w:rsidRPr="008A4C69">
        <w:rPr>
          <w:rFonts w:ascii="Georgia" w:hAnsi="Georgia"/>
        </w:rPr>
        <w:t>se</w:t>
      </w:r>
      <w:r w:rsidRPr="008A4C69">
        <w:rPr>
          <w:rFonts w:ascii="Georgia" w:hAnsi="Georgia"/>
        </w:rPr>
        <w:t xml:space="preserve"> </w:t>
      </w:r>
      <w:r w:rsidR="00267E0D" w:rsidRPr="008A4C69">
        <w:rPr>
          <w:rFonts w:ascii="Georgia" w:hAnsi="Georgia"/>
        </w:rPr>
        <w:t>their</w:t>
      </w:r>
      <w:r w:rsidRPr="008A4C69">
        <w:rPr>
          <w:rFonts w:ascii="Georgia" w:hAnsi="Georgia"/>
        </w:rPr>
        <w:t xml:space="preserve"> working hours (53%)</w:t>
      </w:r>
      <w:r w:rsidR="00E3043E" w:rsidRPr="008A4C69">
        <w:rPr>
          <w:rFonts w:ascii="Georgia" w:hAnsi="Georgia"/>
        </w:rPr>
        <w:t>.</w:t>
      </w:r>
      <w:r w:rsidR="00614D75" w:rsidRPr="008A4C69">
        <w:rPr>
          <w:rFonts w:ascii="Georgia" w:hAnsi="Georgia"/>
        </w:rPr>
        <w:t xml:space="preserve"> </w:t>
      </w:r>
    </w:p>
    <w:p w14:paraId="3F8EB189" w14:textId="6B860589" w:rsidR="00E3043E" w:rsidRPr="008A4C69" w:rsidRDefault="00614D75" w:rsidP="00E3043E">
      <w:pPr>
        <w:pStyle w:val="NoSpacing"/>
        <w:numPr>
          <w:ilvl w:val="0"/>
          <w:numId w:val="24"/>
        </w:numPr>
        <w:rPr>
          <w:rFonts w:ascii="Georgia" w:hAnsi="Georgia"/>
        </w:rPr>
      </w:pPr>
      <w:r w:rsidRPr="008A4C69">
        <w:rPr>
          <w:rFonts w:ascii="Georgia" w:hAnsi="Georgia"/>
        </w:rPr>
        <w:t xml:space="preserve">The second top consideration varies among </w:t>
      </w:r>
      <w:r w:rsidR="00E3043E" w:rsidRPr="008A4C69">
        <w:rPr>
          <w:rFonts w:ascii="Georgia" w:hAnsi="Georgia"/>
        </w:rPr>
        <w:t xml:space="preserve">upcoming degree subgroups, </w:t>
      </w:r>
      <w:r w:rsidRPr="008A4C69">
        <w:rPr>
          <w:rFonts w:ascii="Georgia" w:hAnsi="Georgia"/>
        </w:rPr>
        <w:t>for those in undergrad</w:t>
      </w:r>
      <w:ins w:id="27" w:author="Daniel Hurley" w:date="2022-09-01T13:37:00Z">
        <w:r w:rsidR="00EC371C">
          <w:rPr>
            <w:rFonts w:ascii="Georgia" w:hAnsi="Georgia"/>
          </w:rPr>
          <w:t>uate</w:t>
        </w:r>
      </w:ins>
      <w:r w:rsidRPr="008A4C69">
        <w:rPr>
          <w:rFonts w:ascii="Georgia" w:hAnsi="Georgia"/>
        </w:rPr>
        <w:t>, it’s asking for family/friend support (30%). T</w:t>
      </w:r>
      <w:r w:rsidR="00E3043E" w:rsidRPr="008A4C69">
        <w:rPr>
          <w:rFonts w:ascii="Georgia" w:hAnsi="Georgia"/>
        </w:rPr>
        <w:t>hose in postgrad</w:t>
      </w:r>
      <w:ins w:id="28" w:author="Daniel Hurley" w:date="2022-09-01T13:38:00Z">
        <w:r w:rsidR="00EC371C">
          <w:rPr>
            <w:rFonts w:ascii="Georgia" w:hAnsi="Georgia"/>
          </w:rPr>
          <w:t>uate</w:t>
        </w:r>
      </w:ins>
      <w:r w:rsidR="00E3043E" w:rsidRPr="008A4C69">
        <w:rPr>
          <w:rFonts w:ascii="Georgia" w:hAnsi="Georgia"/>
        </w:rPr>
        <w:t xml:space="preserve"> taught </w:t>
      </w:r>
      <w:r w:rsidRPr="008A4C69">
        <w:rPr>
          <w:rFonts w:ascii="Georgia" w:hAnsi="Georgia"/>
        </w:rPr>
        <w:t>will be more likely</w:t>
      </w:r>
      <w:r w:rsidR="00E3043E" w:rsidRPr="008A4C69">
        <w:rPr>
          <w:rFonts w:ascii="Georgia" w:hAnsi="Georgia"/>
        </w:rPr>
        <w:t xml:space="preserve"> to be looking into university or higher education hardship funding/ support (34%). Those in postgrad</w:t>
      </w:r>
      <w:ins w:id="29" w:author="Daniel Hurley" w:date="2022-09-01T13:38:00Z">
        <w:r w:rsidR="00EC371C">
          <w:rPr>
            <w:rFonts w:ascii="Georgia" w:hAnsi="Georgia"/>
          </w:rPr>
          <w:t>uate</w:t>
        </w:r>
      </w:ins>
      <w:r w:rsidR="00E3043E" w:rsidRPr="008A4C69">
        <w:rPr>
          <w:rFonts w:ascii="Georgia" w:hAnsi="Georgia"/>
        </w:rPr>
        <w:t xml:space="preserve"> research would be the most likely group to be changing the way they study (</w:t>
      </w:r>
      <w:r w:rsidRPr="008A4C69">
        <w:rPr>
          <w:rFonts w:ascii="Georgia" w:hAnsi="Georgia"/>
        </w:rPr>
        <w:t>35%</w:t>
      </w:r>
      <w:r w:rsidR="00E3043E" w:rsidRPr="008A4C69">
        <w:rPr>
          <w:rFonts w:ascii="Georgia" w:hAnsi="Georgia"/>
        </w:rPr>
        <w:t>)</w:t>
      </w:r>
      <w:r w:rsidRPr="008A4C69">
        <w:rPr>
          <w:rFonts w:ascii="Georgia" w:hAnsi="Georgia"/>
        </w:rPr>
        <w:t>.</w:t>
      </w:r>
      <w:r w:rsidR="00E3043E" w:rsidRPr="008A4C69">
        <w:rPr>
          <w:rFonts w:ascii="Georgia" w:hAnsi="Georgia"/>
        </w:rPr>
        <w:t xml:space="preserve"> </w:t>
      </w:r>
    </w:p>
    <w:p w14:paraId="16F968E3" w14:textId="77777777" w:rsidR="006A538E" w:rsidRPr="008A4C69" w:rsidRDefault="006A538E" w:rsidP="006A538E">
      <w:pPr>
        <w:pStyle w:val="NoSpacing"/>
        <w:rPr>
          <w:rFonts w:ascii="Georgia" w:hAnsi="Georgia"/>
        </w:rPr>
      </w:pPr>
    </w:p>
    <w:p w14:paraId="79397DC4" w14:textId="77777777" w:rsidR="006A538E" w:rsidRPr="008A4C69" w:rsidRDefault="006A538E" w:rsidP="006A538E">
      <w:pPr>
        <w:pStyle w:val="NoSpacing"/>
        <w:rPr>
          <w:rFonts w:ascii="Georgia" w:hAnsi="Georgia"/>
        </w:rPr>
      </w:pPr>
    </w:p>
    <w:p w14:paraId="49D87A77" w14:textId="77777777" w:rsidR="00E33A5A" w:rsidRPr="008A4C69" w:rsidRDefault="00E33A5A">
      <w:pPr>
        <w:rPr>
          <w:rFonts w:ascii="Georgia" w:hAnsi="Georgia"/>
          <w:b/>
          <w:bCs/>
        </w:rPr>
      </w:pPr>
      <w:r w:rsidRPr="008A4C69">
        <w:rPr>
          <w:rFonts w:ascii="Georgia" w:hAnsi="Georgia"/>
          <w:b/>
          <w:bCs/>
        </w:rPr>
        <w:br w:type="page"/>
      </w:r>
    </w:p>
    <w:p w14:paraId="082527F3" w14:textId="4E020D7F" w:rsidR="00E33A5A" w:rsidRPr="008A4C69" w:rsidRDefault="00E33A5A" w:rsidP="00E33A5A">
      <w:pPr>
        <w:rPr>
          <w:rFonts w:ascii="Georgia" w:hAnsi="Georgia"/>
          <w:i/>
          <w:iCs/>
        </w:rPr>
      </w:pPr>
      <w:r w:rsidRPr="008A4C69">
        <w:rPr>
          <w:rFonts w:ascii="Georgia" w:hAnsi="Georgia"/>
          <w:b/>
          <w:bCs/>
        </w:rPr>
        <w:lastRenderedPageBreak/>
        <w:t xml:space="preserve">Q15. How informed do you feel about the following funding options that are available for those needing additional support? </w:t>
      </w:r>
      <w:r w:rsidRPr="008A4C69">
        <w:rPr>
          <w:rFonts w:ascii="Georgia" w:hAnsi="Georgia"/>
          <w:i/>
          <w:iCs/>
        </w:rPr>
        <w:t>Base: All respondents (n = 1051)</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255"/>
        <w:gridCol w:w="1617"/>
        <w:gridCol w:w="1314"/>
      </w:tblGrid>
      <w:tr w:rsidR="00E33A5A" w:rsidRPr="008A4C69" w14:paraId="01F76B4D" w14:textId="4AE1337E" w:rsidTr="00E33A5A">
        <w:trPr>
          <w:trHeight w:val="276"/>
          <w:jc w:val="center"/>
        </w:trPr>
        <w:tc>
          <w:tcPr>
            <w:tcW w:w="6085" w:type="dxa"/>
            <w:gridSpan w:val="2"/>
            <w:shd w:val="clear" w:color="auto" w:fill="BDD6EE" w:themeFill="accent5" w:themeFillTint="66"/>
            <w:vAlign w:val="center"/>
          </w:tcPr>
          <w:p w14:paraId="147A4157" w14:textId="63137494" w:rsidR="00E33A5A" w:rsidRPr="008A4C69" w:rsidRDefault="00E33A5A"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Net: </w:t>
            </w:r>
          </w:p>
          <w:p w14:paraId="31295297" w14:textId="5994BC8C" w:rsidR="00E33A5A" w:rsidRPr="008A4C69" w:rsidRDefault="00E33A5A"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Informed   </w:t>
            </w:r>
          </w:p>
        </w:tc>
        <w:tc>
          <w:tcPr>
            <w:tcW w:w="1617" w:type="dxa"/>
            <w:shd w:val="clear" w:color="auto" w:fill="BDD6EE" w:themeFill="accent5" w:themeFillTint="66"/>
            <w:vAlign w:val="center"/>
          </w:tcPr>
          <w:p w14:paraId="07DCF9A7" w14:textId="16B19A5F" w:rsidR="00E33A5A" w:rsidRPr="008A4C69" w:rsidRDefault="00E33A5A" w:rsidP="00E33A5A">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Undergrad Net:</w:t>
            </w:r>
          </w:p>
          <w:p w14:paraId="1952363C" w14:textId="367BDD1E" w:rsidR="00E33A5A" w:rsidRPr="008A4C69" w:rsidRDefault="00E33A5A" w:rsidP="00E33A5A">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Informed</w:t>
            </w:r>
          </w:p>
        </w:tc>
        <w:tc>
          <w:tcPr>
            <w:tcW w:w="1314" w:type="dxa"/>
            <w:shd w:val="clear" w:color="auto" w:fill="BDD6EE" w:themeFill="accent5" w:themeFillTint="66"/>
          </w:tcPr>
          <w:p w14:paraId="3AADEA44" w14:textId="7AD14A0A" w:rsidR="00E33A5A" w:rsidRPr="008A4C69" w:rsidRDefault="00E33A5A" w:rsidP="00E33A5A">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Postgrad Net:</w:t>
            </w:r>
          </w:p>
          <w:p w14:paraId="3C8153D9" w14:textId="3D00FB76" w:rsidR="00E33A5A" w:rsidRPr="008A4C69" w:rsidRDefault="00E33A5A" w:rsidP="00E33A5A">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Informed</w:t>
            </w:r>
          </w:p>
        </w:tc>
      </w:tr>
      <w:tr w:rsidR="00066055" w:rsidRPr="008A4C69" w14:paraId="6AA5C2F2" w14:textId="487A74F6" w:rsidTr="00E33A5A">
        <w:trPr>
          <w:trHeight w:val="445"/>
          <w:jc w:val="center"/>
        </w:trPr>
        <w:tc>
          <w:tcPr>
            <w:tcW w:w="4830" w:type="dxa"/>
            <w:shd w:val="clear" w:color="auto" w:fill="auto"/>
            <w:vAlign w:val="bottom"/>
          </w:tcPr>
          <w:p w14:paraId="390E9EE3" w14:textId="7243DB95" w:rsidR="00066055" w:rsidRPr="008A4C69" w:rsidRDefault="00066055" w:rsidP="00066055">
            <w:pPr>
              <w:rPr>
                <w:rFonts w:ascii="Georgia" w:hAnsi="Georgia"/>
                <w:lang w:eastAsia="en-GB"/>
              </w:rPr>
            </w:pPr>
            <w:r w:rsidRPr="008A4C69">
              <w:rPr>
                <w:rFonts w:ascii="Georgia" w:hAnsi="Georgia"/>
                <w:lang w:eastAsia="en-GB"/>
              </w:rPr>
              <w:t>Local opportunities available to me for part-time work</w:t>
            </w:r>
          </w:p>
        </w:tc>
        <w:tc>
          <w:tcPr>
            <w:tcW w:w="1255" w:type="dxa"/>
            <w:shd w:val="clear" w:color="auto" w:fill="auto"/>
            <w:noWrap/>
            <w:vAlign w:val="center"/>
          </w:tcPr>
          <w:p w14:paraId="00F2467B" w14:textId="69998E6B" w:rsidR="00066055" w:rsidRPr="008A4C69" w:rsidRDefault="00066055" w:rsidP="00066055">
            <w:pPr>
              <w:jc w:val="center"/>
              <w:rPr>
                <w:rFonts w:ascii="Georgia" w:hAnsi="Georgia"/>
                <w:lang w:eastAsia="en-GB"/>
              </w:rPr>
            </w:pPr>
            <w:r w:rsidRPr="008A4C69">
              <w:rPr>
                <w:rFonts w:ascii="Georgia" w:hAnsi="Georgia"/>
                <w:lang w:eastAsia="en-GB"/>
              </w:rPr>
              <w:t>66%</w:t>
            </w:r>
          </w:p>
        </w:tc>
        <w:tc>
          <w:tcPr>
            <w:tcW w:w="1617" w:type="dxa"/>
            <w:vAlign w:val="center"/>
          </w:tcPr>
          <w:p w14:paraId="69869241" w14:textId="7A53305C"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65%</w:t>
            </w:r>
          </w:p>
        </w:tc>
        <w:tc>
          <w:tcPr>
            <w:tcW w:w="1314" w:type="dxa"/>
            <w:vAlign w:val="center"/>
          </w:tcPr>
          <w:p w14:paraId="1CE5E600" w14:textId="32CCE86E"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70%</w:t>
            </w:r>
          </w:p>
        </w:tc>
      </w:tr>
      <w:tr w:rsidR="00066055" w:rsidRPr="008A4C69" w14:paraId="1309E814" w14:textId="77777777" w:rsidTr="00E33A5A">
        <w:trPr>
          <w:trHeight w:val="445"/>
          <w:jc w:val="center"/>
        </w:trPr>
        <w:tc>
          <w:tcPr>
            <w:tcW w:w="4830" w:type="dxa"/>
            <w:shd w:val="clear" w:color="auto" w:fill="auto"/>
            <w:vAlign w:val="bottom"/>
          </w:tcPr>
          <w:p w14:paraId="05F27B32" w14:textId="04A5176A" w:rsidR="00066055" w:rsidRPr="008A4C69" w:rsidRDefault="00066055" w:rsidP="00066055">
            <w:pPr>
              <w:rPr>
                <w:rFonts w:ascii="Georgia" w:hAnsi="Georgia"/>
                <w:lang w:eastAsia="en-GB"/>
              </w:rPr>
            </w:pPr>
            <w:r w:rsidRPr="008A4C69">
              <w:rPr>
                <w:rFonts w:ascii="Georgia" w:hAnsi="Georgia"/>
                <w:lang w:eastAsia="en-GB"/>
              </w:rPr>
              <w:t>Financial support my university or higher education institution could offer</w:t>
            </w:r>
          </w:p>
        </w:tc>
        <w:tc>
          <w:tcPr>
            <w:tcW w:w="1255" w:type="dxa"/>
            <w:shd w:val="clear" w:color="auto" w:fill="auto"/>
            <w:noWrap/>
            <w:vAlign w:val="center"/>
          </w:tcPr>
          <w:p w14:paraId="426CD254" w14:textId="4C7FE884" w:rsidR="00066055" w:rsidRPr="008A4C69" w:rsidRDefault="00066055" w:rsidP="00066055">
            <w:pPr>
              <w:jc w:val="center"/>
              <w:rPr>
                <w:rFonts w:ascii="Georgia" w:hAnsi="Georgia"/>
                <w:lang w:eastAsia="en-GB"/>
              </w:rPr>
            </w:pPr>
            <w:r w:rsidRPr="008A4C69">
              <w:rPr>
                <w:rFonts w:ascii="Georgia" w:hAnsi="Georgia"/>
                <w:lang w:eastAsia="en-GB"/>
              </w:rPr>
              <w:t>54%</w:t>
            </w:r>
          </w:p>
        </w:tc>
        <w:tc>
          <w:tcPr>
            <w:tcW w:w="1617" w:type="dxa"/>
            <w:vAlign w:val="center"/>
          </w:tcPr>
          <w:p w14:paraId="63CDBDF3" w14:textId="6207F3D5"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48%</w:t>
            </w:r>
          </w:p>
        </w:tc>
        <w:tc>
          <w:tcPr>
            <w:tcW w:w="1314" w:type="dxa"/>
            <w:vAlign w:val="center"/>
          </w:tcPr>
          <w:p w14:paraId="66FD0085" w14:textId="66221116"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72%</w:t>
            </w:r>
          </w:p>
        </w:tc>
      </w:tr>
      <w:tr w:rsidR="00066055" w:rsidRPr="008A4C69" w14:paraId="2979A73D" w14:textId="3AB53F4E" w:rsidTr="00E33A5A">
        <w:trPr>
          <w:trHeight w:val="438"/>
          <w:jc w:val="center"/>
        </w:trPr>
        <w:tc>
          <w:tcPr>
            <w:tcW w:w="4830" w:type="dxa"/>
            <w:shd w:val="clear" w:color="auto" w:fill="auto"/>
            <w:vAlign w:val="bottom"/>
          </w:tcPr>
          <w:p w14:paraId="7434A277" w14:textId="15B5C78C" w:rsidR="00066055" w:rsidRPr="008A4C69" w:rsidRDefault="00066055" w:rsidP="00066055">
            <w:pPr>
              <w:rPr>
                <w:rFonts w:ascii="Georgia" w:hAnsi="Georgia"/>
                <w:lang w:eastAsia="en-GB"/>
              </w:rPr>
            </w:pPr>
            <w:r w:rsidRPr="008A4C69">
              <w:rPr>
                <w:rFonts w:ascii="Georgia" w:hAnsi="Georgia"/>
                <w:lang w:eastAsia="en-GB"/>
              </w:rPr>
              <w:t>Which government policies on cost of living do/ don't apply to me as a student</w:t>
            </w:r>
          </w:p>
        </w:tc>
        <w:tc>
          <w:tcPr>
            <w:tcW w:w="1255" w:type="dxa"/>
            <w:shd w:val="clear" w:color="auto" w:fill="auto"/>
            <w:noWrap/>
            <w:vAlign w:val="center"/>
          </w:tcPr>
          <w:p w14:paraId="2249A64B" w14:textId="4803829D" w:rsidR="00066055" w:rsidRPr="008A4C69" w:rsidRDefault="00066055" w:rsidP="00066055">
            <w:pPr>
              <w:jc w:val="center"/>
              <w:rPr>
                <w:rFonts w:ascii="Georgia" w:hAnsi="Georgia"/>
                <w:lang w:eastAsia="en-GB"/>
              </w:rPr>
            </w:pPr>
            <w:r w:rsidRPr="008A4C69">
              <w:rPr>
                <w:rFonts w:ascii="Georgia" w:hAnsi="Georgia"/>
                <w:lang w:eastAsia="en-GB"/>
              </w:rPr>
              <w:t>43%</w:t>
            </w:r>
          </w:p>
        </w:tc>
        <w:tc>
          <w:tcPr>
            <w:tcW w:w="1617" w:type="dxa"/>
            <w:vAlign w:val="center"/>
          </w:tcPr>
          <w:p w14:paraId="7E7D56D8" w14:textId="0135CD60"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314" w:type="dxa"/>
            <w:vAlign w:val="center"/>
          </w:tcPr>
          <w:p w14:paraId="564A5ABE" w14:textId="09DC935C" w:rsidR="00066055" w:rsidRPr="008A4C69" w:rsidRDefault="00066055" w:rsidP="00066055">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69%</w:t>
            </w:r>
          </w:p>
        </w:tc>
      </w:tr>
    </w:tbl>
    <w:p w14:paraId="49E01837" w14:textId="77777777" w:rsidR="00E33A5A" w:rsidRPr="008A4C69" w:rsidRDefault="00E33A5A" w:rsidP="00E33A5A">
      <w:pPr>
        <w:rPr>
          <w:rFonts w:ascii="Georgia" w:hAnsi="Georgia"/>
        </w:rPr>
      </w:pPr>
    </w:p>
    <w:p w14:paraId="6E195A31" w14:textId="244DC61D" w:rsidR="006A538E" w:rsidRPr="008A4C69" w:rsidRDefault="00066055" w:rsidP="00066055">
      <w:pPr>
        <w:pStyle w:val="NoSpacing"/>
        <w:numPr>
          <w:ilvl w:val="0"/>
          <w:numId w:val="24"/>
        </w:numPr>
        <w:rPr>
          <w:rFonts w:ascii="Georgia" w:hAnsi="Georgia"/>
        </w:rPr>
      </w:pPr>
      <w:r w:rsidRPr="008A4C69">
        <w:rPr>
          <w:rFonts w:ascii="Georgia" w:hAnsi="Georgia"/>
        </w:rPr>
        <w:t>Two thirds</w:t>
      </w:r>
      <w:r w:rsidR="00E33A5A" w:rsidRPr="008A4C69">
        <w:rPr>
          <w:rFonts w:ascii="Georgia" w:hAnsi="Georgia"/>
        </w:rPr>
        <w:t xml:space="preserve"> of students (</w:t>
      </w:r>
      <w:r w:rsidRPr="008A4C69">
        <w:rPr>
          <w:rFonts w:ascii="Georgia" w:hAnsi="Georgia"/>
        </w:rPr>
        <w:t>66</w:t>
      </w:r>
      <w:r w:rsidR="00E33A5A" w:rsidRPr="008A4C69">
        <w:rPr>
          <w:rFonts w:ascii="Georgia" w:hAnsi="Georgia"/>
        </w:rPr>
        <w:t>%) are</w:t>
      </w:r>
      <w:r w:rsidRPr="008A4C69">
        <w:rPr>
          <w:rFonts w:ascii="Georgia" w:hAnsi="Georgia"/>
        </w:rPr>
        <w:t xml:space="preserve"> feeling informed about the local opportunities available to them for part-time work. Just over half (54%) are feeling informed about the financial support that their university or higher education institution could offer and 4 in 10 (43%) about government policies on cost of living. </w:t>
      </w:r>
    </w:p>
    <w:p w14:paraId="56B61330" w14:textId="356E0A32" w:rsidR="00066055" w:rsidRPr="008A4C69" w:rsidRDefault="00066055" w:rsidP="00066055">
      <w:pPr>
        <w:pStyle w:val="NoSpacing"/>
        <w:numPr>
          <w:ilvl w:val="0"/>
          <w:numId w:val="24"/>
        </w:numPr>
        <w:rPr>
          <w:rFonts w:ascii="Georgia" w:hAnsi="Georgia"/>
        </w:rPr>
      </w:pPr>
      <w:r w:rsidRPr="008A4C69">
        <w:rPr>
          <w:rFonts w:ascii="Georgia" w:hAnsi="Georgia"/>
        </w:rPr>
        <w:t>Undergrad</w:t>
      </w:r>
      <w:ins w:id="30" w:author="Daniel Hurley" w:date="2022-09-01T13:38:00Z">
        <w:r w:rsidR="00EC371C">
          <w:rPr>
            <w:rFonts w:ascii="Georgia" w:hAnsi="Georgia"/>
          </w:rPr>
          <w:t>uate</w:t>
        </w:r>
      </w:ins>
      <w:r w:rsidRPr="008A4C69">
        <w:rPr>
          <w:rFonts w:ascii="Georgia" w:hAnsi="Georgia"/>
        </w:rPr>
        <w:t>s feel less informed than postgrad</w:t>
      </w:r>
      <w:ins w:id="31" w:author="Daniel Hurley" w:date="2022-09-01T13:38:00Z">
        <w:r w:rsidR="00EC371C">
          <w:rPr>
            <w:rFonts w:ascii="Georgia" w:hAnsi="Georgia"/>
          </w:rPr>
          <w:t>uates</w:t>
        </w:r>
      </w:ins>
      <w:r w:rsidRPr="008A4C69">
        <w:rPr>
          <w:rFonts w:ascii="Georgia" w:hAnsi="Georgia"/>
        </w:rPr>
        <w:t xml:space="preserve"> about all the funding options, especially about the government policies (36% undergrad</w:t>
      </w:r>
      <w:ins w:id="32" w:author="Daniel Hurley" w:date="2022-09-01T13:38:00Z">
        <w:r w:rsidR="00EC371C">
          <w:rPr>
            <w:rFonts w:ascii="Georgia" w:hAnsi="Georgia"/>
          </w:rPr>
          <w:t>uate</w:t>
        </w:r>
      </w:ins>
      <w:r w:rsidRPr="008A4C69">
        <w:rPr>
          <w:rFonts w:ascii="Georgia" w:hAnsi="Georgia"/>
        </w:rPr>
        <w:t>s informed versus 69% postgrad</w:t>
      </w:r>
      <w:ins w:id="33" w:author="Daniel Hurley" w:date="2022-09-01T13:38:00Z">
        <w:r w:rsidR="00EC371C">
          <w:rPr>
            <w:rFonts w:ascii="Georgia" w:hAnsi="Georgia"/>
          </w:rPr>
          <w:t>uate</w:t>
        </w:r>
      </w:ins>
      <w:r w:rsidRPr="008A4C69">
        <w:rPr>
          <w:rFonts w:ascii="Georgia" w:hAnsi="Georgia"/>
        </w:rPr>
        <w:t>s informed)</w:t>
      </w:r>
    </w:p>
    <w:p w14:paraId="01D6E87D" w14:textId="2CA1B816" w:rsidR="006055E7" w:rsidRPr="008A4C69" w:rsidRDefault="006055E7" w:rsidP="006055E7">
      <w:pPr>
        <w:pStyle w:val="NoSpacing"/>
        <w:rPr>
          <w:rFonts w:ascii="Georgia" w:hAnsi="Georgia"/>
        </w:rPr>
      </w:pPr>
    </w:p>
    <w:p w14:paraId="235C643D" w14:textId="77777777" w:rsidR="006055E7" w:rsidRPr="008A4C69" w:rsidRDefault="006055E7">
      <w:pPr>
        <w:rPr>
          <w:rFonts w:ascii="Georgia" w:hAnsi="Georgia"/>
          <w:b/>
          <w:bCs/>
        </w:rPr>
      </w:pPr>
      <w:r w:rsidRPr="008A4C69">
        <w:rPr>
          <w:rFonts w:ascii="Georgia" w:hAnsi="Georgia"/>
          <w:b/>
          <w:bCs/>
        </w:rPr>
        <w:br w:type="page"/>
      </w:r>
    </w:p>
    <w:p w14:paraId="36C55085" w14:textId="57E9351F" w:rsidR="006055E7" w:rsidRPr="008A4C69" w:rsidRDefault="006055E7" w:rsidP="006055E7">
      <w:pPr>
        <w:rPr>
          <w:rFonts w:ascii="Georgia" w:hAnsi="Georgia"/>
          <w:i/>
          <w:iCs/>
        </w:rPr>
      </w:pPr>
      <w:r w:rsidRPr="008A4C69">
        <w:rPr>
          <w:rFonts w:ascii="Georgia" w:hAnsi="Georgia"/>
          <w:b/>
          <w:bCs/>
        </w:rPr>
        <w:lastRenderedPageBreak/>
        <w:t xml:space="preserve">Q16. Which of the following would you turn to for advice if you were concerned about your living costs while a student? </w:t>
      </w:r>
      <w:r w:rsidRPr="008A4C69">
        <w:rPr>
          <w:rFonts w:ascii="Georgia" w:hAnsi="Georgia"/>
          <w:i/>
          <w:iCs/>
        </w:rPr>
        <w:t>Base: All respondents (n = 1051)</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065"/>
        <w:gridCol w:w="1456"/>
        <w:gridCol w:w="1229"/>
        <w:gridCol w:w="1286"/>
        <w:gridCol w:w="1286"/>
      </w:tblGrid>
      <w:tr w:rsidR="006055E7" w:rsidRPr="008A4C69" w14:paraId="4F9A2F5D" w14:textId="77777777" w:rsidTr="00A224DE">
        <w:trPr>
          <w:trHeight w:val="276"/>
          <w:jc w:val="center"/>
        </w:trPr>
        <w:tc>
          <w:tcPr>
            <w:tcW w:w="4892" w:type="dxa"/>
            <w:gridSpan w:val="2"/>
            <w:shd w:val="clear" w:color="auto" w:fill="BDD6EE" w:themeFill="accent5" w:themeFillTint="66"/>
            <w:vAlign w:val="center"/>
          </w:tcPr>
          <w:p w14:paraId="4AAED17D" w14:textId="77777777" w:rsidR="006055E7" w:rsidRPr="008A4C69" w:rsidRDefault="006055E7"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w:t>
            </w:r>
          </w:p>
        </w:tc>
        <w:tc>
          <w:tcPr>
            <w:tcW w:w="1456" w:type="dxa"/>
            <w:shd w:val="clear" w:color="auto" w:fill="BDD6EE" w:themeFill="accent5" w:themeFillTint="66"/>
            <w:vAlign w:val="center"/>
          </w:tcPr>
          <w:p w14:paraId="2FA773B7" w14:textId="67714578" w:rsidR="006055E7" w:rsidRPr="008A4C69" w:rsidRDefault="006055E7"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18-20</w:t>
            </w:r>
          </w:p>
        </w:tc>
        <w:tc>
          <w:tcPr>
            <w:tcW w:w="1229" w:type="dxa"/>
            <w:shd w:val="clear" w:color="auto" w:fill="BDD6EE" w:themeFill="accent5" w:themeFillTint="66"/>
            <w:vAlign w:val="center"/>
          </w:tcPr>
          <w:p w14:paraId="460EFC03" w14:textId="50CDD4E7" w:rsidR="006055E7" w:rsidRPr="008A4C69" w:rsidRDefault="006055E7"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21-24</w:t>
            </w:r>
          </w:p>
        </w:tc>
        <w:tc>
          <w:tcPr>
            <w:tcW w:w="1286" w:type="dxa"/>
            <w:shd w:val="clear" w:color="auto" w:fill="BDD6EE" w:themeFill="accent5" w:themeFillTint="66"/>
          </w:tcPr>
          <w:p w14:paraId="47E6D256" w14:textId="057BE4B6" w:rsidR="006055E7" w:rsidRPr="008A4C69" w:rsidRDefault="006055E7"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25-29</w:t>
            </w:r>
          </w:p>
        </w:tc>
        <w:tc>
          <w:tcPr>
            <w:tcW w:w="1286" w:type="dxa"/>
            <w:shd w:val="clear" w:color="auto" w:fill="BDD6EE" w:themeFill="accent5" w:themeFillTint="66"/>
            <w:vAlign w:val="center"/>
          </w:tcPr>
          <w:p w14:paraId="7D1FFF83" w14:textId="143A281D" w:rsidR="006055E7" w:rsidRPr="008A4C69" w:rsidRDefault="006055E7"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30+</w:t>
            </w:r>
          </w:p>
        </w:tc>
      </w:tr>
      <w:tr w:rsidR="009A0B87" w:rsidRPr="008A4C69" w14:paraId="04E40736" w14:textId="77777777" w:rsidTr="00A224DE">
        <w:trPr>
          <w:trHeight w:val="445"/>
          <w:jc w:val="center"/>
        </w:trPr>
        <w:tc>
          <w:tcPr>
            <w:tcW w:w="3827" w:type="dxa"/>
            <w:shd w:val="clear" w:color="auto" w:fill="auto"/>
            <w:vAlign w:val="bottom"/>
          </w:tcPr>
          <w:p w14:paraId="6917D67A" w14:textId="6B385E21" w:rsidR="009A0B87" w:rsidRPr="008A4C69" w:rsidRDefault="009A0B87" w:rsidP="009A0B87">
            <w:pPr>
              <w:rPr>
                <w:rFonts w:ascii="Georgia" w:hAnsi="Georgia"/>
                <w:lang w:eastAsia="en-GB"/>
              </w:rPr>
            </w:pPr>
            <w:r w:rsidRPr="008A4C69">
              <w:rPr>
                <w:rFonts w:ascii="Georgia" w:hAnsi="Georgia"/>
                <w:lang w:eastAsia="en-GB"/>
              </w:rPr>
              <w:t>My family</w:t>
            </w:r>
          </w:p>
        </w:tc>
        <w:tc>
          <w:tcPr>
            <w:tcW w:w="1065" w:type="dxa"/>
            <w:shd w:val="clear" w:color="auto" w:fill="auto"/>
            <w:noWrap/>
            <w:vAlign w:val="center"/>
          </w:tcPr>
          <w:p w14:paraId="528C0267" w14:textId="09917D1A" w:rsidR="009A0B87" w:rsidRPr="008A4C69" w:rsidRDefault="009A0B87" w:rsidP="009A0B87">
            <w:pPr>
              <w:jc w:val="center"/>
              <w:rPr>
                <w:rFonts w:ascii="Georgia" w:hAnsi="Georgia"/>
                <w:lang w:eastAsia="en-GB"/>
              </w:rPr>
            </w:pPr>
            <w:r w:rsidRPr="008A4C69">
              <w:rPr>
                <w:rFonts w:ascii="Georgia" w:hAnsi="Georgia"/>
                <w:lang w:eastAsia="en-GB"/>
              </w:rPr>
              <w:t>67%</w:t>
            </w:r>
          </w:p>
        </w:tc>
        <w:tc>
          <w:tcPr>
            <w:tcW w:w="1456" w:type="dxa"/>
            <w:vAlign w:val="center"/>
          </w:tcPr>
          <w:p w14:paraId="6044FB76" w14:textId="13F5A74F"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71%</w:t>
            </w:r>
          </w:p>
        </w:tc>
        <w:tc>
          <w:tcPr>
            <w:tcW w:w="1229" w:type="dxa"/>
            <w:vAlign w:val="center"/>
          </w:tcPr>
          <w:p w14:paraId="516FDA19" w14:textId="3A8D7B09"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66%</w:t>
            </w:r>
          </w:p>
        </w:tc>
        <w:tc>
          <w:tcPr>
            <w:tcW w:w="1286" w:type="dxa"/>
            <w:vAlign w:val="center"/>
          </w:tcPr>
          <w:p w14:paraId="4B0ED111" w14:textId="3B1DAFF3"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72%</w:t>
            </w:r>
          </w:p>
        </w:tc>
        <w:tc>
          <w:tcPr>
            <w:tcW w:w="1286" w:type="dxa"/>
            <w:vAlign w:val="center"/>
          </w:tcPr>
          <w:p w14:paraId="127746CE" w14:textId="31B8A9C3"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51%</w:t>
            </w:r>
          </w:p>
        </w:tc>
      </w:tr>
      <w:tr w:rsidR="009A0B87" w:rsidRPr="008A4C69" w14:paraId="17DC07D8" w14:textId="77777777" w:rsidTr="00A224DE">
        <w:trPr>
          <w:trHeight w:val="445"/>
          <w:jc w:val="center"/>
        </w:trPr>
        <w:tc>
          <w:tcPr>
            <w:tcW w:w="3827" w:type="dxa"/>
            <w:shd w:val="clear" w:color="auto" w:fill="auto"/>
            <w:vAlign w:val="bottom"/>
          </w:tcPr>
          <w:p w14:paraId="5A7FC501" w14:textId="7C50DD97" w:rsidR="009A0B87" w:rsidRPr="008A4C69" w:rsidRDefault="009A0B87" w:rsidP="009A0B87">
            <w:pPr>
              <w:rPr>
                <w:rFonts w:ascii="Georgia" w:hAnsi="Georgia"/>
                <w:lang w:eastAsia="en-GB"/>
              </w:rPr>
            </w:pPr>
            <w:r w:rsidRPr="008A4C69">
              <w:rPr>
                <w:rFonts w:ascii="Georgia" w:hAnsi="Georgia"/>
                <w:lang w:eastAsia="en-GB"/>
              </w:rPr>
              <w:t>My university</w:t>
            </w:r>
          </w:p>
        </w:tc>
        <w:tc>
          <w:tcPr>
            <w:tcW w:w="1065" w:type="dxa"/>
            <w:shd w:val="clear" w:color="auto" w:fill="auto"/>
            <w:noWrap/>
            <w:vAlign w:val="center"/>
          </w:tcPr>
          <w:p w14:paraId="72B59A6A" w14:textId="4551D6CD" w:rsidR="009A0B87" w:rsidRPr="008A4C69" w:rsidRDefault="009A0B87" w:rsidP="009A0B87">
            <w:pPr>
              <w:jc w:val="center"/>
              <w:rPr>
                <w:rFonts w:ascii="Georgia" w:hAnsi="Georgia"/>
                <w:lang w:eastAsia="en-GB"/>
              </w:rPr>
            </w:pPr>
            <w:r w:rsidRPr="008A4C69">
              <w:rPr>
                <w:rFonts w:ascii="Georgia" w:hAnsi="Georgia"/>
                <w:lang w:eastAsia="en-GB"/>
              </w:rPr>
              <w:t>52%</w:t>
            </w:r>
          </w:p>
        </w:tc>
        <w:tc>
          <w:tcPr>
            <w:tcW w:w="1456" w:type="dxa"/>
            <w:vAlign w:val="center"/>
          </w:tcPr>
          <w:p w14:paraId="3BF1D9A8" w14:textId="6FAA5481"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48%</w:t>
            </w:r>
          </w:p>
        </w:tc>
        <w:tc>
          <w:tcPr>
            <w:tcW w:w="1229" w:type="dxa"/>
            <w:vAlign w:val="center"/>
          </w:tcPr>
          <w:p w14:paraId="4837D354" w14:textId="7478D77D"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49%</w:t>
            </w:r>
          </w:p>
        </w:tc>
        <w:tc>
          <w:tcPr>
            <w:tcW w:w="1286" w:type="dxa"/>
            <w:vAlign w:val="center"/>
          </w:tcPr>
          <w:p w14:paraId="20B31A6E" w14:textId="5AEFD5B6"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53%</w:t>
            </w:r>
          </w:p>
        </w:tc>
        <w:tc>
          <w:tcPr>
            <w:tcW w:w="1286" w:type="dxa"/>
            <w:vAlign w:val="center"/>
          </w:tcPr>
          <w:p w14:paraId="1209AA6E" w14:textId="3DE69856"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63%</w:t>
            </w:r>
          </w:p>
        </w:tc>
      </w:tr>
      <w:tr w:rsidR="009A0B87" w:rsidRPr="008A4C69" w14:paraId="0E64C8A3" w14:textId="77777777" w:rsidTr="00A224DE">
        <w:trPr>
          <w:trHeight w:val="445"/>
          <w:jc w:val="center"/>
        </w:trPr>
        <w:tc>
          <w:tcPr>
            <w:tcW w:w="3827" w:type="dxa"/>
            <w:shd w:val="clear" w:color="auto" w:fill="auto"/>
            <w:vAlign w:val="bottom"/>
          </w:tcPr>
          <w:p w14:paraId="3AF542D6" w14:textId="48C62DFD" w:rsidR="009A0B87" w:rsidRPr="008A4C69" w:rsidRDefault="009A0B87" w:rsidP="009A0B87">
            <w:pPr>
              <w:rPr>
                <w:rFonts w:ascii="Georgia" w:hAnsi="Georgia"/>
                <w:lang w:eastAsia="en-GB"/>
              </w:rPr>
            </w:pPr>
            <w:r w:rsidRPr="008A4C69">
              <w:rPr>
                <w:rFonts w:ascii="Georgia" w:hAnsi="Georgia"/>
                <w:lang w:eastAsia="en-GB"/>
              </w:rPr>
              <w:t>My friends</w:t>
            </w:r>
          </w:p>
        </w:tc>
        <w:tc>
          <w:tcPr>
            <w:tcW w:w="1065" w:type="dxa"/>
            <w:shd w:val="clear" w:color="auto" w:fill="auto"/>
            <w:noWrap/>
            <w:vAlign w:val="center"/>
          </w:tcPr>
          <w:p w14:paraId="6E11E9A0" w14:textId="0C8F75B7" w:rsidR="009A0B87" w:rsidRPr="008A4C69" w:rsidRDefault="009A0B87" w:rsidP="009A0B87">
            <w:pPr>
              <w:jc w:val="center"/>
              <w:rPr>
                <w:rFonts w:ascii="Georgia" w:hAnsi="Georgia"/>
                <w:lang w:eastAsia="en-GB"/>
              </w:rPr>
            </w:pPr>
            <w:r w:rsidRPr="008A4C69">
              <w:rPr>
                <w:rFonts w:ascii="Georgia" w:hAnsi="Georgia"/>
                <w:lang w:eastAsia="en-GB"/>
              </w:rPr>
              <w:t>31%</w:t>
            </w:r>
          </w:p>
        </w:tc>
        <w:tc>
          <w:tcPr>
            <w:tcW w:w="1456" w:type="dxa"/>
            <w:vAlign w:val="center"/>
          </w:tcPr>
          <w:p w14:paraId="403C8FD1" w14:textId="01D800D9"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229" w:type="dxa"/>
            <w:vAlign w:val="center"/>
          </w:tcPr>
          <w:p w14:paraId="6E6625F5" w14:textId="1AE40695"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24%</w:t>
            </w:r>
          </w:p>
        </w:tc>
        <w:tc>
          <w:tcPr>
            <w:tcW w:w="1286" w:type="dxa"/>
            <w:vAlign w:val="center"/>
          </w:tcPr>
          <w:p w14:paraId="5FCB0A75" w14:textId="1DA57BB6"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49%</w:t>
            </w:r>
          </w:p>
        </w:tc>
        <w:tc>
          <w:tcPr>
            <w:tcW w:w="1286" w:type="dxa"/>
            <w:vAlign w:val="center"/>
          </w:tcPr>
          <w:p w14:paraId="0B5D1E6C" w14:textId="1FB4BCE2"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13%</w:t>
            </w:r>
          </w:p>
        </w:tc>
      </w:tr>
      <w:tr w:rsidR="009A0B87" w:rsidRPr="008A4C69" w14:paraId="58152169" w14:textId="77777777" w:rsidTr="00A224DE">
        <w:trPr>
          <w:trHeight w:val="438"/>
          <w:jc w:val="center"/>
        </w:trPr>
        <w:tc>
          <w:tcPr>
            <w:tcW w:w="3827" w:type="dxa"/>
            <w:shd w:val="clear" w:color="auto" w:fill="auto"/>
            <w:vAlign w:val="bottom"/>
          </w:tcPr>
          <w:p w14:paraId="4B71DFEB" w14:textId="5D7BBB3A" w:rsidR="009A0B87" w:rsidRPr="008A4C69" w:rsidRDefault="009A0B87" w:rsidP="009A0B87">
            <w:pPr>
              <w:rPr>
                <w:rFonts w:ascii="Georgia" w:hAnsi="Georgia"/>
                <w:lang w:eastAsia="en-GB"/>
              </w:rPr>
            </w:pPr>
            <w:r w:rsidRPr="008A4C69">
              <w:rPr>
                <w:rFonts w:ascii="Georgia" w:hAnsi="Georgia"/>
                <w:lang w:eastAsia="en-GB"/>
              </w:rPr>
              <w:t>My bank</w:t>
            </w:r>
          </w:p>
        </w:tc>
        <w:tc>
          <w:tcPr>
            <w:tcW w:w="1065" w:type="dxa"/>
            <w:shd w:val="clear" w:color="auto" w:fill="auto"/>
            <w:noWrap/>
            <w:vAlign w:val="center"/>
          </w:tcPr>
          <w:p w14:paraId="6AA817E1" w14:textId="3F26F34F" w:rsidR="009A0B87" w:rsidRPr="008A4C69" w:rsidRDefault="009A0B87" w:rsidP="009A0B87">
            <w:pPr>
              <w:jc w:val="center"/>
              <w:rPr>
                <w:rFonts w:ascii="Georgia" w:hAnsi="Georgia"/>
                <w:lang w:eastAsia="en-GB"/>
              </w:rPr>
            </w:pPr>
            <w:r w:rsidRPr="008A4C69">
              <w:rPr>
                <w:rFonts w:ascii="Georgia" w:hAnsi="Georgia"/>
                <w:lang w:eastAsia="en-GB"/>
              </w:rPr>
              <w:t>19%</w:t>
            </w:r>
          </w:p>
        </w:tc>
        <w:tc>
          <w:tcPr>
            <w:tcW w:w="1456" w:type="dxa"/>
            <w:vAlign w:val="center"/>
          </w:tcPr>
          <w:p w14:paraId="4DA906F4" w14:textId="0CEC0DE4"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29" w:type="dxa"/>
            <w:vAlign w:val="center"/>
          </w:tcPr>
          <w:p w14:paraId="687C8DEA" w14:textId="7C419463"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22%</w:t>
            </w:r>
          </w:p>
        </w:tc>
        <w:tc>
          <w:tcPr>
            <w:tcW w:w="1286" w:type="dxa"/>
            <w:vAlign w:val="center"/>
          </w:tcPr>
          <w:p w14:paraId="0D5D2A98" w14:textId="3F72B8D0"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29%</w:t>
            </w:r>
          </w:p>
        </w:tc>
        <w:tc>
          <w:tcPr>
            <w:tcW w:w="1286" w:type="dxa"/>
            <w:vAlign w:val="center"/>
          </w:tcPr>
          <w:p w14:paraId="4A37C1DD" w14:textId="64DCBA95"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r>
      <w:tr w:rsidR="009A0B87" w:rsidRPr="008A4C69" w14:paraId="5B405029" w14:textId="77777777" w:rsidTr="00A224DE">
        <w:trPr>
          <w:trHeight w:val="438"/>
          <w:jc w:val="center"/>
        </w:trPr>
        <w:tc>
          <w:tcPr>
            <w:tcW w:w="3827" w:type="dxa"/>
            <w:shd w:val="clear" w:color="auto" w:fill="auto"/>
            <w:vAlign w:val="bottom"/>
          </w:tcPr>
          <w:p w14:paraId="3DAFA916" w14:textId="15C141BA" w:rsidR="009A0B87" w:rsidRPr="008A4C69" w:rsidRDefault="009A0B87" w:rsidP="009A0B87">
            <w:pPr>
              <w:rPr>
                <w:rFonts w:ascii="Georgia" w:hAnsi="Georgia"/>
                <w:lang w:eastAsia="en-GB"/>
              </w:rPr>
            </w:pPr>
            <w:r w:rsidRPr="008A4C69">
              <w:rPr>
                <w:rFonts w:ascii="Georgia" w:hAnsi="Georgia"/>
                <w:lang w:eastAsia="en-GB"/>
              </w:rPr>
              <w:t>Local/ national government websites</w:t>
            </w:r>
          </w:p>
        </w:tc>
        <w:tc>
          <w:tcPr>
            <w:tcW w:w="1065" w:type="dxa"/>
            <w:shd w:val="clear" w:color="auto" w:fill="auto"/>
            <w:noWrap/>
            <w:vAlign w:val="center"/>
          </w:tcPr>
          <w:p w14:paraId="16F69912" w14:textId="32032D0D" w:rsidR="009A0B87" w:rsidRPr="008A4C69" w:rsidRDefault="009A0B87" w:rsidP="009A0B87">
            <w:pPr>
              <w:jc w:val="center"/>
              <w:rPr>
                <w:rFonts w:ascii="Georgia" w:hAnsi="Georgia"/>
                <w:lang w:eastAsia="en-GB"/>
              </w:rPr>
            </w:pPr>
            <w:r w:rsidRPr="008A4C69">
              <w:rPr>
                <w:rFonts w:ascii="Georgia" w:hAnsi="Georgia"/>
                <w:lang w:eastAsia="en-GB"/>
              </w:rPr>
              <w:t>16%</w:t>
            </w:r>
          </w:p>
        </w:tc>
        <w:tc>
          <w:tcPr>
            <w:tcW w:w="1456" w:type="dxa"/>
            <w:vAlign w:val="center"/>
          </w:tcPr>
          <w:p w14:paraId="0D5B067B" w14:textId="3EE41334"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c>
          <w:tcPr>
            <w:tcW w:w="1229" w:type="dxa"/>
            <w:vAlign w:val="center"/>
          </w:tcPr>
          <w:p w14:paraId="78146656" w14:textId="4EC196AB"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9%</w:t>
            </w:r>
          </w:p>
        </w:tc>
        <w:tc>
          <w:tcPr>
            <w:tcW w:w="1286" w:type="dxa"/>
            <w:vAlign w:val="center"/>
          </w:tcPr>
          <w:p w14:paraId="41A6E049" w14:textId="73BE03B9"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29%</w:t>
            </w:r>
          </w:p>
        </w:tc>
        <w:tc>
          <w:tcPr>
            <w:tcW w:w="1286" w:type="dxa"/>
            <w:vAlign w:val="center"/>
          </w:tcPr>
          <w:p w14:paraId="39F731DA" w14:textId="5BA1B5BC"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31%</w:t>
            </w:r>
          </w:p>
        </w:tc>
      </w:tr>
      <w:tr w:rsidR="009A0B87" w:rsidRPr="008A4C69" w14:paraId="5082ABF0" w14:textId="77777777" w:rsidTr="00A224DE">
        <w:trPr>
          <w:trHeight w:val="509"/>
          <w:jc w:val="center"/>
        </w:trPr>
        <w:tc>
          <w:tcPr>
            <w:tcW w:w="3827" w:type="dxa"/>
            <w:shd w:val="clear" w:color="auto" w:fill="auto"/>
            <w:vAlign w:val="bottom"/>
          </w:tcPr>
          <w:p w14:paraId="4D50182D" w14:textId="1A359621" w:rsidR="009A0B87" w:rsidRPr="008A4C69" w:rsidRDefault="009A0B87" w:rsidP="009A0B87">
            <w:pPr>
              <w:rPr>
                <w:rFonts w:ascii="Georgia" w:hAnsi="Georgia"/>
                <w:lang w:eastAsia="en-GB"/>
              </w:rPr>
            </w:pPr>
            <w:r w:rsidRPr="008A4C69">
              <w:rPr>
                <w:rFonts w:ascii="Georgia" w:hAnsi="Georgia"/>
                <w:lang w:eastAsia="en-GB"/>
              </w:rPr>
              <w:t>Social media</w:t>
            </w:r>
          </w:p>
        </w:tc>
        <w:tc>
          <w:tcPr>
            <w:tcW w:w="1065" w:type="dxa"/>
            <w:shd w:val="clear" w:color="auto" w:fill="auto"/>
            <w:noWrap/>
            <w:vAlign w:val="center"/>
          </w:tcPr>
          <w:p w14:paraId="14BC43AD" w14:textId="1BFEC79B" w:rsidR="009A0B87" w:rsidRPr="008A4C69" w:rsidRDefault="009A0B87" w:rsidP="009A0B87">
            <w:pPr>
              <w:jc w:val="center"/>
              <w:rPr>
                <w:rFonts w:ascii="Georgia" w:hAnsi="Georgia"/>
                <w:lang w:eastAsia="en-GB"/>
              </w:rPr>
            </w:pPr>
            <w:r w:rsidRPr="008A4C69">
              <w:rPr>
                <w:rFonts w:ascii="Georgia" w:hAnsi="Georgia"/>
                <w:lang w:eastAsia="en-GB"/>
              </w:rPr>
              <w:t>16%</w:t>
            </w:r>
          </w:p>
        </w:tc>
        <w:tc>
          <w:tcPr>
            <w:tcW w:w="1456" w:type="dxa"/>
            <w:vAlign w:val="center"/>
          </w:tcPr>
          <w:p w14:paraId="157D08B6" w14:textId="599D65B7"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c>
          <w:tcPr>
            <w:tcW w:w="1229" w:type="dxa"/>
            <w:vAlign w:val="center"/>
          </w:tcPr>
          <w:p w14:paraId="78C3DED1" w14:textId="613D9430"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26%</w:t>
            </w:r>
          </w:p>
        </w:tc>
        <w:tc>
          <w:tcPr>
            <w:tcW w:w="1286" w:type="dxa"/>
            <w:vAlign w:val="center"/>
          </w:tcPr>
          <w:p w14:paraId="0D47FAAE" w14:textId="299E25F0"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16%</w:t>
            </w:r>
          </w:p>
        </w:tc>
        <w:tc>
          <w:tcPr>
            <w:tcW w:w="1286" w:type="dxa"/>
            <w:vAlign w:val="center"/>
          </w:tcPr>
          <w:p w14:paraId="1D689757" w14:textId="404F6620"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r>
      <w:tr w:rsidR="009A0B87" w:rsidRPr="008A4C69" w14:paraId="5F9B7307" w14:textId="77777777" w:rsidTr="00A224DE">
        <w:trPr>
          <w:trHeight w:val="417"/>
          <w:jc w:val="center"/>
        </w:trPr>
        <w:tc>
          <w:tcPr>
            <w:tcW w:w="3827" w:type="dxa"/>
            <w:shd w:val="clear" w:color="auto" w:fill="auto"/>
            <w:vAlign w:val="bottom"/>
          </w:tcPr>
          <w:p w14:paraId="400AED08" w14:textId="597797E2" w:rsidR="009A0B87" w:rsidRPr="008A4C69" w:rsidRDefault="009A0B87" w:rsidP="009A0B87">
            <w:pPr>
              <w:rPr>
                <w:rFonts w:ascii="Georgia" w:hAnsi="Georgia"/>
                <w:lang w:eastAsia="en-GB"/>
              </w:rPr>
            </w:pPr>
            <w:r w:rsidRPr="008A4C69">
              <w:rPr>
                <w:rFonts w:ascii="Georgia" w:hAnsi="Georgia"/>
                <w:lang w:eastAsia="en-GB"/>
              </w:rPr>
              <w:t>Media (print/online)</w:t>
            </w:r>
          </w:p>
        </w:tc>
        <w:tc>
          <w:tcPr>
            <w:tcW w:w="1065" w:type="dxa"/>
            <w:shd w:val="clear" w:color="auto" w:fill="auto"/>
            <w:noWrap/>
            <w:vAlign w:val="center"/>
          </w:tcPr>
          <w:p w14:paraId="7E341362" w14:textId="074F21A7" w:rsidR="009A0B87" w:rsidRPr="008A4C69" w:rsidRDefault="009A0B87" w:rsidP="009A0B87">
            <w:pPr>
              <w:jc w:val="center"/>
              <w:rPr>
                <w:rFonts w:ascii="Georgia" w:hAnsi="Georgia"/>
                <w:lang w:eastAsia="en-GB"/>
              </w:rPr>
            </w:pPr>
            <w:r w:rsidRPr="008A4C69">
              <w:rPr>
                <w:rFonts w:ascii="Georgia" w:hAnsi="Georgia"/>
                <w:lang w:eastAsia="en-GB"/>
              </w:rPr>
              <w:t>12%</w:t>
            </w:r>
          </w:p>
        </w:tc>
        <w:tc>
          <w:tcPr>
            <w:tcW w:w="1456" w:type="dxa"/>
            <w:vAlign w:val="center"/>
          </w:tcPr>
          <w:p w14:paraId="2ED8A1BF" w14:textId="7F91FB56"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14%</w:t>
            </w:r>
          </w:p>
        </w:tc>
        <w:tc>
          <w:tcPr>
            <w:tcW w:w="1229" w:type="dxa"/>
            <w:vAlign w:val="center"/>
          </w:tcPr>
          <w:p w14:paraId="47C1DBB3" w14:textId="7FE53401"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w:t>
            </w:r>
          </w:p>
        </w:tc>
        <w:tc>
          <w:tcPr>
            <w:tcW w:w="1286" w:type="dxa"/>
            <w:vAlign w:val="center"/>
          </w:tcPr>
          <w:p w14:paraId="73164E85" w14:textId="4E382D42"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w:t>
            </w:r>
          </w:p>
        </w:tc>
        <w:tc>
          <w:tcPr>
            <w:tcW w:w="1286" w:type="dxa"/>
            <w:vAlign w:val="center"/>
          </w:tcPr>
          <w:p w14:paraId="39CF451E" w14:textId="146D34E4" w:rsidR="009A0B87" w:rsidRPr="008A4C69" w:rsidRDefault="009A0B87" w:rsidP="009A0B87">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14%</w:t>
            </w:r>
          </w:p>
        </w:tc>
      </w:tr>
    </w:tbl>
    <w:p w14:paraId="22B6EB2B" w14:textId="77777777" w:rsidR="006055E7" w:rsidRPr="008A4C69" w:rsidRDefault="006055E7" w:rsidP="006055E7">
      <w:pPr>
        <w:rPr>
          <w:rFonts w:ascii="Georgia" w:hAnsi="Georgia"/>
        </w:rPr>
      </w:pPr>
    </w:p>
    <w:p w14:paraId="49C5B3DC" w14:textId="1BE6CDC1" w:rsidR="009A0B87" w:rsidRPr="008A4C69" w:rsidRDefault="009A0B87" w:rsidP="006055E7">
      <w:pPr>
        <w:pStyle w:val="NoSpacing"/>
        <w:numPr>
          <w:ilvl w:val="0"/>
          <w:numId w:val="24"/>
        </w:numPr>
        <w:rPr>
          <w:rFonts w:ascii="Georgia" w:hAnsi="Georgia"/>
        </w:rPr>
      </w:pPr>
      <w:r w:rsidRPr="008A4C69">
        <w:rPr>
          <w:rFonts w:ascii="Georgia" w:hAnsi="Georgia"/>
        </w:rPr>
        <w:t xml:space="preserve">Two thirds of students (67%) would turn to their family for advice if they were concerned about their living costs while a student. Half (52%) would turn to their university and a third (31%) to their friends. </w:t>
      </w:r>
    </w:p>
    <w:p w14:paraId="00702FF9" w14:textId="7A42EEA5" w:rsidR="009A0B87" w:rsidRPr="008A4C69" w:rsidRDefault="009A0B87" w:rsidP="006055E7">
      <w:pPr>
        <w:pStyle w:val="NoSpacing"/>
        <w:numPr>
          <w:ilvl w:val="0"/>
          <w:numId w:val="24"/>
        </w:numPr>
        <w:rPr>
          <w:rFonts w:ascii="Georgia" w:hAnsi="Georgia"/>
        </w:rPr>
      </w:pPr>
      <w:r w:rsidRPr="008A4C69">
        <w:rPr>
          <w:rFonts w:ascii="Georgia" w:hAnsi="Georgia"/>
        </w:rPr>
        <w:t>A similar proportion would turn to local / national government websites (16%) or social media (16%)</w:t>
      </w:r>
    </w:p>
    <w:p w14:paraId="5E6882AC" w14:textId="6EAB6A27" w:rsidR="006055E7" w:rsidRPr="008A4C69" w:rsidRDefault="006055E7" w:rsidP="006055E7">
      <w:pPr>
        <w:pStyle w:val="NoSpacing"/>
        <w:numPr>
          <w:ilvl w:val="0"/>
          <w:numId w:val="24"/>
        </w:numPr>
        <w:rPr>
          <w:rFonts w:ascii="Georgia" w:hAnsi="Georgia"/>
        </w:rPr>
      </w:pPr>
      <w:r w:rsidRPr="008A4C69">
        <w:rPr>
          <w:rFonts w:ascii="Georgia" w:hAnsi="Georgia"/>
        </w:rPr>
        <w:t xml:space="preserve">The top consideration </w:t>
      </w:r>
      <w:r w:rsidR="009A0B87" w:rsidRPr="008A4C69">
        <w:rPr>
          <w:rFonts w:ascii="Georgia" w:hAnsi="Georgia"/>
        </w:rPr>
        <w:t>for advice among all students aged 29 or below is their family. Those aged 30 or over would be more likely to turn to their university (63%).</w:t>
      </w:r>
    </w:p>
    <w:p w14:paraId="531FF212" w14:textId="319C49C5" w:rsidR="006055E7" w:rsidRPr="008A4C69" w:rsidRDefault="006055E7" w:rsidP="006055E7">
      <w:pPr>
        <w:pStyle w:val="NoSpacing"/>
        <w:rPr>
          <w:rFonts w:ascii="Georgia" w:hAnsi="Georgia"/>
        </w:rPr>
      </w:pPr>
    </w:p>
    <w:p w14:paraId="53C6EAEC" w14:textId="112F5034" w:rsidR="002A12C9" w:rsidRPr="008A4C69" w:rsidRDefault="002A12C9" w:rsidP="006055E7">
      <w:pPr>
        <w:pStyle w:val="NoSpacing"/>
        <w:rPr>
          <w:rFonts w:ascii="Georgia" w:hAnsi="Georgia"/>
        </w:rPr>
      </w:pPr>
    </w:p>
    <w:p w14:paraId="696A31CF" w14:textId="77777777" w:rsidR="002A12C9" w:rsidRPr="008A4C69" w:rsidRDefault="002A12C9">
      <w:pPr>
        <w:rPr>
          <w:rFonts w:ascii="Georgia" w:hAnsi="Georgia"/>
          <w:b/>
          <w:bCs/>
        </w:rPr>
      </w:pPr>
      <w:r w:rsidRPr="008A4C69">
        <w:rPr>
          <w:rFonts w:ascii="Georgia" w:hAnsi="Georgia"/>
          <w:b/>
          <w:bCs/>
        </w:rPr>
        <w:br w:type="page"/>
      </w:r>
    </w:p>
    <w:p w14:paraId="1C283346" w14:textId="791338DD" w:rsidR="002A12C9" w:rsidRPr="008A4C69" w:rsidRDefault="002A12C9" w:rsidP="002A12C9">
      <w:pPr>
        <w:rPr>
          <w:rFonts w:ascii="Georgia" w:hAnsi="Georgia"/>
          <w:i/>
          <w:iCs/>
        </w:rPr>
      </w:pPr>
      <w:r w:rsidRPr="008A4C69">
        <w:rPr>
          <w:rFonts w:ascii="Georgia" w:hAnsi="Georgia"/>
          <w:b/>
          <w:bCs/>
        </w:rPr>
        <w:lastRenderedPageBreak/>
        <w:t xml:space="preserve">Q17. Which of the following types of guidance or support would you be likely to make use of if they were available? </w:t>
      </w:r>
      <w:r w:rsidRPr="008A4C69">
        <w:rPr>
          <w:rFonts w:ascii="Georgia" w:hAnsi="Georgia"/>
          <w:i/>
          <w:iCs/>
        </w:rPr>
        <w:t>Base: All respondents (n = 1051)</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065"/>
        <w:gridCol w:w="1456"/>
        <w:gridCol w:w="1229"/>
        <w:gridCol w:w="1286"/>
        <w:gridCol w:w="1286"/>
      </w:tblGrid>
      <w:tr w:rsidR="002A12C9" w:rsidRPr="008A4C69" w14:paraId="240418F8" w14:textId="77777777" w:rsidTr="00A224DE">
        <w:trPr>
          <w:trHeight w:val="276"/>
          <w:jc w:val="center"/>
        </w:trPr>
        <w:tc>
          <w:tcPr>
            <w:tcW w:w="4892" w:type="dxa"/>
            <w:gridSpan w:val="2"/>
            <w:shd w:val="clear" w:color="auto" w:fill="BDD6EE" w:themeFill="accent5" w:themeFillTint="66"/>
            <w:vAlign w:val="center"/>
          </w:tcPr>
          <w:p w14:paraId="4D43D0B5" w14:textId="77777777" w:rsidR="002A12C9" w:rsidRPr="008A4C69" w:rsidRDefault="002A12C9"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w:t>
            </w:r>
          </w:p>
        </w:tc>
        <w:tc>
          <w:tcPr>
            <w:tcW w:w="1456" w:type="dxa"/>
            <w:shd w:val="clear" w:color="auto" w:fill="BDD6EE" w:themeFill="accent5" w:themeFillTint="66"/>
            <w:vAlign w:val="center"/>
          </w:tcPr>
          <w:p w14:paraId="3DAA8626" w14:textId="77777777" w:rsidR="002A12C9" w:rsidRPr="008A4C69" w:rsidRDefault="002A12C9"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18-20</w:t>
            </w:r>
          </w:p>
        </w:tc>
        <w:tc>
          <w:tcPr>
            <w:tcW w:w="1229" w:type="dxa"/>
            <w:shd w:val="clear" w:color="auto" w:fill="BDD6EE" w:themeFill="accent5" w:themeFillTint="66"/>
            <w:vAlign w:val="center"/>
          </w:tcPr>
          <w:p w14:paraId="51E923D7" w14:textId="77777777" w:rsidR="002A12C9" w:rsidRPr="008A4C69" w:rsidRDefault="002A12C9"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21-24</w:t>
            </w:r>
          </w:p>
        </w:tc>
        <w:tc>
          <w:tcPr>
            <w:tcW w:w="1286" w:type="dxa"/>
            <w:shd w:val="clear" w:color="auto" w:fill="BDD6EE" w:themeFill="accent5" w:themeFillTint="66"/>
          </w:tcPr>
          <w:p w14:paraId="7810C63E" w14:textId="77777777" w:rsidR="002A12C9" w:rsidRPr="008A4C69" w:rsidRDefault="002A12C9"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25-29</w:t>
            </w:r>
          </w:p>
        </w:tc>
        <w:tc>
          <w:tcPr>
            <w:tcW w:w="1286" w:type="dxa"/>
            <w:shd w:val="clear" w:color="auto" w:fill="BDD6EE" w:themeFill="accent5" w:themeFillTint="66"/>
            <w:vAlign w:val="center"/>
          </w:tcPr>
          <w:p w14:paraId="3692423E" w14:textId="77777777" w:rsidR="002A12C9" w:rsidRPr="008A4C69" w:rsidRDefault="002A12C9"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30+</w:t>
            </w:r>
          </w:p>
        </w:tc>
      </w:tr>
      <w:tr w:rsidR="002A12C9" w:rsidRPr="008A4C69" w14:paraId="0ABCBB93" w14:textId="77777777" w:rsidTr="00A224DE">
        <w:trPr>
          <w:trHeight w:val="445"/>
          <w:jc w:val="center"/>
        </w:trPr>
        <w:tc>
          <w:tcPr>
            <w:tcW w:w="3827" w:type="dxa"/>
            <w:shd w:val="clear" w:color="auto" w:fill="auto"/>
            <w:vAlign w:val="bottom"/>
          </w:tcPr>
          <w:p w14:paraId="4C3EB0C5" w14:textId="0E992162" w:rsidR="002A12C9" w:rsidRPr="008A4C69" w:rsidRDefault="002A12C9" w:rsidP="00A224DE">
            <w:pPr>
              <w:rPr>
                <w:rFonts w:ascii="Georgia" w:hAnsi="Georgia"/>
                <w:lang w:eastAsia="en-GB"/>
              </w:rPr>
            </w:pPr>
            <w:r w:rsidRPr="008A4C69">
              <w:rPr>
                <w:rFonts w:ascii="Georgia" w:hAnsi="Georgia"/>
                <w:lang w:eastAsia="en-GB"/>
              </w:rPr>
              <w:t>Advice on money management</w:t>
            </w:r>
          </w:p>
        </w:tc>
        <w:tc>
          <w:tcPr>
            <w:tcW w:w="1065" w:type="dxa"/>
            <w:shd w:val="clear" w:color="auto" w:fill="auto"/>
            <w:noWrap/>
            <w:vAlign w:val="center"/>
          </w:tcPr>
          <w:p w14:paraId="1C1044C5" w14:textId="66763A2C" w:rsidR="002A12C9" w:rsidRPr="008A4C69" w:rsidRDefault="002A12C9" w:rsidP="00A224DE">
            <w:pPr>
              <w:jc w:val="center"/>
              <w:rPr>
                <w:rFonts w:ascii="Georgia" w:hAnsi="Georgia"/>
                <w:lang w:eastAsia="en-GB"/>
              </w:rPr>
            </w:pPr>
            <w:r w:rsidRPr="008A4C69">
              <w:rPr>
                <w:rFonts w:ascii="Georgia" w:hAnsi="Georgia"/>
                <w:lang w:eastAsia="en-GB"/>
              </w:rPr>
              <w:t>52%</w:t>
            </w:r>
          </w:p>
        </w:tc>
        <w:tc>
          <w:tcPr>
            <w:tcW w:w="1456" w:type="dxa"/>
            <w:vAlign w:val="center"/>
          </w:tcPr>
          <w:p w14:paraId="372AECD1" w14:textId="7AA6CE3E"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54%</w:t>
            </w:r>
          </w:p>
        </w:tc>
        <w:tc>
          <w:tcPr>
            <w:tcW w:w="1229" w:type="dxa"/>
            <w:vAlign w:val="center"/>
          </w:tcPr>
          <w:p w14:paraId="04CBF10F" w14:textId="6C430C7E"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43%</w:t>
            </w:r>
          </w:p>
        </w:tc>
        <w:tc>
          <w:tcPr>
            <w:tcW w:w="1286" w:type="dxa"/>
            <w:vAlign w:val="center"/>
          </w:tcPr>
          <w:p w14:paraId="1EEB8BD7" w14:textId="6343343C"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50%</w:t>
            </w:r>
          </w:p>
        </w:tc>
        <w:tc>
          <w:tcPr>
            <w:tcW w:w="1286" w:type="dxa"/>
            <w:vAlign w:val="center"/>
          </w:tcPr>
          <w:p w14:paraId="4D608435" w14:textId="2437C262"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57%</w:t>
            </w:r>
          </w:p>
        </w:tc>
      </w:tr>
      <w:tr w:rsidR="002A12C9" w:rsidRPr="008A4C69" w14:paraId="168382FE" w14:textId="77777777" w:rsidTr="00A224DE">
        <w:trPr>
          <w:trHeight w:val="445"/>
          <w:jc w:val="center"/>
        </w:trPr>
        <w:tc>
          <w:tcPr>
            <w:tcW w:w="3827" w:type="dxa"/>
            <w:shd w:val="clear" w:color="auto" w:fill="auto"/>
            <w:vAlign w:val="bottom"/>
          </w:tcPr>
          <w:p w14:paraId="0574B379" w14:textId="4B3330A3" w:rsidR="002A12C9" w:rsidRPr="008A4C69" w:rsidRDefault="002A12C9" w:rsidP="00A224DE">
            <w:pPr>
              <w:rPr>
                <w:rFonts w:ascii="Georgia" w:hAnsi="Georgia"/>
                <w:lang w:eastAsia="en-GB"/>
              </w:rPr>
            </w:pPr>
            <w:r w:rsidRPr="008A4C69">
              <w:rPr>
                <w:rFonts w:ascii="Georgia" w:hAnsi="Georgia"/>
                <w:lang w:eastAsia="en-GB"/>
              </w:rPr>
              <w:t>Signposting to mental health and wellbeing support services</w:t>
            </w:r>
          </w:p>
        </w:tc>
        <w:tc>
          <w:tcPr>
            <w:tcW w:w="1065" w:type="dxa"/>
            <w:shd w:val="clear" w:color="auto" w:fill="auto"/>
            <w:noWrap/>
            <w:vAlign w:val="center"/>
          </w:tcPr>
          <w:p w14:paraId="6915DDDB" w14:textId="17D8ACE7" w:rsidR="002A12C9" w:rsidRPr="008A4C69" w:rsidRDefault="002A12C9" w:rsidP="00A224DE">
            <w:pPr>
              <w:jc w:val="center"/>
              <w:rPr>
                <w:rFonts w:ascii="Georgia" w:hAnsi="Georgia"/>
                <w:lang w:eastAsia="en-GB"/>
              </w:rPr>
            </w:pPr>
            <w:r w:rsidRPr="008A4C69">
              <w:rPr>
                <w:rFonts w:ascii="Georgia" w:hAnsi="Georgia"/>
                <w:lang w:eastAsia="en-GB"/>
              </w:rPr>
              <w:t>38%</w:t>
            </w:r>
          </w:p>
        </w:tc>
        <w:tc>
          <w:tcPr>
            <w:tcW w:w="1456" w:type="dxa"/>
            <w:vAlign w:val="center"/>
          </w:tcPr>
          <w:p w14:paraId="06ECFD8B" w14:textId="0A28E240"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32%</w:t>
            </w:r>
          </w:p>
        </w:tc>
        <w:tc>
          <w:tcPr>
            <w:tcW w:w="1229" w:type="dxa"/>
            <w:vAlign w:val="center"/>
          </w:tcPr>
          <w:p w14:paraId="4CC76EF3" w14:textId="5D7C7103"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45%</w:t>
            </w:r>
          </w:p>
        </w:tc>
        <w:tc>
          <w:tcPr>
            <w:tcW w:w="1286" w:type="dxa"/>
            <w:vAlign w:val="center"/>
          </w:tcPr>
          <w:p w14:paraId="19F835A0" w14:textId="0A087009"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47%</w:t>
            </w:r>
          </w:p>
        </w:tc>
        <w:tc>
          <w:tcPr>
            <w:tcW w:w="1286" w:type="dxa"/>
            <w:vAlign w:val="center"/>
          </w:tcPr>
          <w:p w14:paraId="622DEA54" w14:textId="00BECAFC"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40%</w:t>
            </w:r>
          </w:p>
        </w:tc>
      </w:tr>
      <w:tr w:rsidR="002A12C9" w:rsidRPr="008A4C69" w14:paraId="1B1A98CD" w14:textId="77777777" w:rsidTr="00A224DE">
        <w:trPr>
          <w:trHeight w:val="445"/>
          <w:jc w:val="center"/>
        </w:trPr>
        <w:tc>
          <w:tcPr>
            <w:tcW w:w="3827" w:type="dxa"/>
            <w:shd w:val="clear" w:color="auto" w:fill="auto"/>
            <w:vAlign w:val="bottom"/>
          </w:tcPr>
          <w:p w14:paraId="4E450205" w14:textId="347A675B" w:rsidR="002A12C9" w:rsidRPr="008A4C69" w:rsidRDefault="002A12C9" w:rsidP="00A224DE">
            <w:pPr>
              <w:rPr>
                <w:rFonts w:ascii="Georgia" w:hAnsi="Georgia"/>
                <w:lang w:eastAsia="en-GB"/>
              </w:rPr>
            </w:pPr>
            <w:r w:rsidRPr="008A4C69">
              <w:rPr>
                <w:rFonts w:ascii="Georgia" w:hAnsi="Georgia"/>
                <w:lang w:eastAsia="en-GB"/>
              </w:rPr>
              <w:t>Careers guidance</w:t>
            </w:r>
          </w:p>
        </w:tc>
        <w:tc>
          <w:tcPr>
            <w:tcW w:w="1065" w:type="dxa"/>
            <w:shd w:val="clear" w:color="auto" w:fill="auto"/>
            <w:noWrap/>
            <w:vAlign w:val="center"/>
          </w:tcPr>
          <w:p w14:paraId="486B590D" w14:textId="0B4226EC" w:rsidR="002A12C9" w:rsidRPr="008A4C69" w:rsidRDefault="002A12C9" w:rsidP="00A224DE">
            <w:pPr>
              <w:jc w:val="center"/>
              <w:rPr>
                <w:rFonts w:ascii="Georgia" w:hAnsi="Georgia"/>
                <w:lang w:eastAsia="en-GB"/>
              </w:rPr>
            </w:pPr>
            <w:r w:rsidRPr="008A4C69">
              <w:rPr>
                <w:rFonts w:ascii="Georgia" w:hAnsi="Georgia"/>
                <w:lang w:eastAsia="en-GB"/>
              </w:rPr>
              <w:t>37%</w:t>
            </w:r>
          </w:p>
        </w:tc>
        <w:tc>
          <w:tcPr>
            <w:tcW w:w="1456" w:type="dxa"/>
            <w:vAlign w:val="center"/>
          </w:tcPr>
          <w:p w14:paraId="59441C64" w14:textId="327DE47D"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44%</w:t>
            </w:r>
          </w:p>
        </w:tc>
        <w:tc>
          <w:tcPr>
            <w:tcW w:w="1229" w:type="dxa"/>
            <w:vAlign w:val="center"/>
          </w:tcPr>
          <w:p w14:paraId="25020BE9" w14:textId="22B35911"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286" w:type="dxa"/>
            <w:vAlign w:val="center"/>
          </w:tcPr>
          <w:p w14:paraId="5A8FAC7B" w14:textId="556CB55B"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40%</w:t>
            </w:r>
          </w:p>
        </w:tc>
        <w:tc>
          <w:tcPr>
            <w:tcW w:w="1286" w:type="dxa"/>
            <w:vAlign w:val="center"/>
          </w:tcPr>
          <w:p w14:paraId="54D8C56C" w14:textId="467653E4"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22%</w:t>
            </w:r>
          </w:p>
        </w:tc>
      </w:tr>
      <w:tr w:rsidR="002A12C9" w:rsidRPr="008A4C69" w14:paraId="61203245" w14:textId="77777777" w:rsidTr="00A224DE">
        <w:trPr>
          <w:trHeight w:val="438"/>
          <w:jc w:val="center"/>
        </w:trPr>
        <w:tc>
          <w:tcPr>
            <w:tcW w:w="3827" w:type="dxa"/>
            <w:shd w:val="clear" w:color="auto" w:fill="auto"/>
            <w:vAlign w:val="bottom"/>
          </w:tcPr>
          <w:p w14:paraId="6664BEC5" w14:textId="40F424E8" w:rsidR="002A12C9" w:rsidRPr="008A4C69" w:rsidRDefault="002A12C9" w:rsidP="00A224DE">
            <w:pPr>
              <w:rPr>
                <w:rFonts w:ascii="Georgia" w:hAnsi="Georgia"/>
                <w:lang w:eastAsia="en-GB"/>
              </w:rPr>
            </w:pPr>
            <w:r w:rsidRPr="008A4C69">
              <w:rPr>
                <w:rFonts w:ascii="Georgia" w:hAnsi="Georgia"/>
                <w:lang w:eastAsia="en-GB"/>
              </w:rPr>
              <w:t>None of these</w:t>
            </w:r>
          </w:p>
        </w:tc>
        <w:tc>
          <w:tcPr>
            <w:tcW w:w="1065" w:type="dxa"/>
            <w:shd w:val="clear" w:color="auto" w:fill="auto"/>
            <w:noWrap/>
            <w:vAlign w:val="center"/>
          </w:tcPr>
          <w:p w14:paraId="41F784A7" w14:textId="3E6DA66B" w:rsidR="002A12C9" w:rsidRPr="008A4C69" w:rsidRDefault="002A12C9" w:rsidP="00A224DE">
            <w:pPr>
              <w:jc w:val="center"/>
              <w:rPr>
                <w:rFonts w:ascii="Georgia" w:hAnsi="Georgia"/>
                <w:lang w:eastAsia="en-GB"/>
              </w:rPr>
            </w:pPr>
            <w:r w:rsidRPr="008A4C69">
              <w:rPr>
                <w:rFonts w:ascii="Georgia" w:hAnsi="Georgia"/>
                <w:lang w:eastAsia="en-GB"/>
              </w:rPr>
              <w:t>10%</w:t>
            </w:r>
          </w:p>
        </w:tc>
        <w:tc>
          <w:tcPr>
            <w:tcW w:w="1456" w:type="dxa"/>
            <w:vAlign w:val="center"/>
          </w:tcPr>
          <w:p w14:paraId="4FA8C286" w14:textId="447D1C4F"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8%</w:t>
            </w:r>
          </w:p>
        </w:tc>
        <w:tc>
          <w:tcPr>
            <w:tcW w:w="1229" w:type="dxa"/>
            <w:vAlign w:val="center"/>
          </w:tcPr>
          <w:p w14:paraId="183B6FF0" w14:textId="0EB3CB4F"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c>
          <w:tcPr>
            <w:tcW w:w="1286" w:type="dxa"/>
            <w:vAlign w:val="center"/>
          </w:tcPr>
          <w:p w14:paraId="3B421B30" w14:textId="228B498D"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w:t>
            </w:r>
          </w:p>
        </w:tc>
        <w:tc>
          <w:tcPr>
            <w:tcW w:w="1286" w:type="dxa"/>
            <w:vAlign w:val="center"/>
          </w:tcPr>
          <w:p w14:paraId="7219C179" w14:textId="5491745F" w:rsidR="002A12C9" w:rsidRPr="008A4C69" w:rsidRDefault="002A12C9"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r>
    </w:tbl>
    <w:p w14:paraId="22415FBF" w14:textId="77777777" w:rsidR="002A12C9" w:rsidRPr="008A4C69" w:rsidRDefault="002A12C9" w:rsidP="002A12C9">
      <w:pPr>
        <w:rPr>
          <w:rFonts w:ascii="Georgia" w:hAnsi="Georgia"/>
        </w:rPr>
      </w:pPr>
    </w:p>
    <w:p w14:paraId="3A334ED5" w14:textId="77777777" w:rsidR="002A12C9" w:rsidRPr="008A4C69" w:rsidRDefault="002A12C9" w:rsidP="002A12C9">
      <w:pPr>
        <w:pStyle w:val="NoSpacing"/>
        <w:numPr>
          <w:ilvl w:val="0"/>
          <w:numId w:val="24"/>
        </w:numPr>
        <w:rPr>
          <w:rFonts w:ascii="Georgia" w:hAnsi="Georgia"/>
        </w:rPr>
      </w:pPr>
      <w:r w:rsidRPr="008A4C69">
        <w:rPr>
          <w:rFonts w:ascii="Georgia" w:hAnsi="Georgia"/>
        </w:rPr>
        <w:t xml:space="preserve">Half (52%) would be likely to use advice on money management if this guidance was available. 4 in 10 (38%) would be likely to use signposting to mental health and wellbeing support services and a similar proportion (37%) would use careers guidance if available. </w:t>
      </w:r>
    </w:p>
    <w:p w14:paraId="4102F688" w14:textId="7A1B650C" w:rsidR="002A12C9" w:rsidRPr="008A4C69" w:rsidRDefault="002A12C9" w:rsidP="002A12C9">
      <w:pPr>
        <w:pStyle w:val="NoSpacing"/>
        <w:numPr>
          <w:ilvl w:val="0"/>
          <w:numId w:val="24"/>
        </w:numPr>
        <w:rPr>
          <w:rFonts w:ascii="Georgia" w:hAnsi="Georgia"/>
        </w:rPr>
      </w:pPr>
      <w:r w:rsidRPr="008A4C69">
        <w:rPr>
          <w:rFonts w:ascii="Georgia" w:hAnsi="Georgia"/>
        </w:rPr>
        <w:t>Those aged 18-20 and over are the most likely to use careers guidance (44%). And among all age groups, those aged 21-29 are the most likely to use mental health and wellbeing support services</w:t>
      </w:r>
      <w:r w:rsidR="008477C4" w:rsidRPr="008A4C69">
        <w:rPr>
          <w:rFonts w:ascii="Georgia" w:hAnsi="Georgia"/>
        </w:rPr>
        <w:t>.</w:t>
      </w:r>
    </w:p>
    <w:p w14:paraId="08006763" w14:textId="128AF558" w:rsidR="00267E0D" w:rsidRPr="008A4C69" w:rsidRDefault="00267E0D" w:rsidP="00267E0D">
      <w:pPr>
        <w:pStyle w:val="NoSpacing"/>
        <w:rPr>
          <w:rFonts w:ascii="Georgia" w:hAnsi="Georgia"/>
        </w:rPr>
      </w:pPr>
    </w:p>
    <w:p w14:paraId="77F2E32B" w14:textId="77777777" w:rsidR="00267E0D" w:rsidRPr="008A4C69" w:rsidRDefault="00267E0D" w:rsidP="00267E0D">
      <w:pPr>
        <w:pStyle w:val="NoSpacing"/>
        <w:rPr>
          <w:rFonts w:ascii="Georgia" w:hAnsi="Georgia"/>
        </w:rPr>
      </w:pPr>
    </w:p>
    <w:p w14:paraId="116FA953" w14:textId="77777777" w:rsidR="002A12C9" w:rsidRPr="008A4C69" w:rsidRDefault="002A12C9" w:rsidP="002A12C9">
      <w:pPr>
        <w:pStyle w:val="NoSpacing"/>
        <w:rPr>
          <w:rFonts w:ascii="Georgia" w:hAnsi="Georgia"/>
        </w:rPr>
      </w:pPr>
    </w:p>
    <w:p w14:paraId="03646984" w14:textId="58700202" w:rsidR="008477C4" w:rsidRPr="008A4C69" w:rsidRDefault="008477C4" w:rsidP="008477C4">
      <w:pPr>
        <w:rPr>
          <w:rFonts w:ascii="Georgia" w:hAnsi="Georgia"/>
          <w:i/>
          <w:iCs/>
        </w:rPr>
      </w:pPr>
      <w:r w:rsidRPr="008A4C69">
        <w:rPr>
          <w:rFonts w:ascii="Georgia" w:hAnsi="Georgia"/>
          <w:b/>
          <w:bCs/>
        </w:rPr>
        <w:t xml:space="preserve">Q18. SUMMARY: And where would you like this advice or support to come from? You said that you would be interested in </w:t>
      </w:r>
      <w:r w:rsidRPr="008A4C69">
        <w:rPr>
          <w:rFonts w:ascii="Georgia" w:hAnsi="Georgia"/>
          <w:i/>
          <w:iCs/>
        </w:rPr>
        <w:t>Base: All students who selected another answer than None of these at Q17 (n=941)</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8"/>
        <w:gridCol w:w="1958"/>
        <w:gridCol w:w="1959"/>
      </w:tblGrid>
      <w:tr w:rsidR="00820248" w:rsidRPr="008A4C69" w14:paraId="6C8FB166" w14:textId="77777777" w:rsidTr="00820248">
        <w:trPr>
          <w:trHeight w:val="276"/>
          <w:jc w:val="center"/>
        </w:trPr>
        <w:tc>
          <w:tcPr>
            <w:tcW w:w="1980" w:type="dxa"/>
            <w:shd w:val="clear" w:color="auto" w:fill="BDD6EE" w:themeFill="accent5" w:themeFillTint="66"/>
            <w:vAlign w:val="center"/>
          </w:tcPr>
          <w:p w14:paraId="564F77D9" w14:textId="45D85A23" w:rsidR="00820248" w:rsidRPr="008A4C69" w:rsidRDefault="00820248" w:rsidP="00820248">
            <w:pPr>
              <w:spacing w:after="0" w:line="240" w:lineRule="auto"/>
              <w:jc w:val="right"/>
              <w:rPr>
                <w:rFonts w:ascii="Georgia" w:eastAsia="Times New Roman" w:hAnsi="Georgia" w:cs="Times New Roman"/>
                <w:b/>
                <w:bCs/>
                <w:color w:val="000000"/>
                <w:lang w:eastAsia="en-GB"/>
              </w:rPr>
            </w:pPr>
          </w:p>
        </w:tc>
        <w:tc>
          <w:tcPr>
            <w:tcW w:w="1958" w:type="dxa"/>
            <w:shd w:val="clear" w:color="auto" w:fill="BDD6EE" w:themeFill="accent5" w:themeFillTint="66"/>
            <w:vAlign w:val="center"/>
          </w:tcPr>
          <w:p w14:paraId="3E309FFB" w14:textId="1806DA4B" w:rsidR="00820248" w:rsidRPr="008A4C69" w:rsidRDefault="00820248" w:rsidP="00820248">
            <w:pPr>
              <w:spacing w:after="0" w:line="240" w:lineRule="auto"/>
              <w:jc w:val="center"/>
              <w:rPr>
                <w:rFonts w:ascii="Georgia" w:eastAsia="Times New Roman" w:hAnsi="Georgia" w:cs="Times New Roman"/>
                <w:b/>
                <w:bCs/>
                <w:color w:val="000000"/>
                <w:lang w:eastAsia="en-GB"/>
              </w:rPr>
            </w:pPr>
            <w:r w:rsidRPr="008A4C69">
              <w:rPr>
                <w:rFonts w:ascii="Georgia" w:hAnsi="Georgia"/>
                <w:color w:val="000000"/>
              </w:rPr>
              <w:t>Advice on money management</w:t>
            </w:r>
          </w:p>
        </w:tc>
        <w:tc>
          <w:tcPr>
            <w:tcW w:w="1958" w:type="dxa"/>
            <w:shd w:val="clear" w:color="auto" w:fill="BDD6EE" w:themeFill="accent5" w:themeFillTint="66"/>
            <w:vAlign w:val="center"/>
          </w:tcPr>
          <w:p w14:paraId="6A762E68" w14:textId="405B6A13" w:rsidR="00820248" w:rsidRPr="008A4C69" w:rsidRDefault="00820248" w:rsidP="00820248">
            <w:pPr>
              <w:spacing w:after="0" w:line="240" w:lineRule="auto"/>
              <w:jc w:val="center"/>
              <w:rPr>
                <w:rFonts w:ascii="Georgia" w:eastAsia="Times New Roman" w:hAnsi="Georgia" w:cs="Times New Roman"/>
                <w:b/>
                <w:bCs/>
                <w:color w:val="000000"/>
                <w:lang w:eastAsia="en-GB"/>
              </w:rPr>
            </w:pPr>
            <w:r w:rsidRPr="008A4C69">
              <w:rPr>
                <w:rFonts w:ascii="Georgia" w:hAnsi="Georgia"/>
                <w:color w:val="000000"/>
              </w:rPr>
              <w:t>Signposting to mental health and wellbeing support services</w:t>
            </w:r>
          </w:p>
        </w:tc>
        <w:tc>
          <w:tcPr>
            <w:tcW w:w="1959" w:type="dxa"/>
            <w:shd w:val="clear" w:color="auto" w:fill="BDD6EE" w:themeFill="accent5" w:themeFillTint="66"/>
            <w:vAlign w:val="center"/>
          </w:tcPr>
          <w:p w14:paraId="52DF3DE5" w14:textId="614B17EF" w:rsidR="00820248" w:rsidRPr="008A4C69" w:rsidRDefault="00820248" w:rsidP="00820248">
            <w:pPr>
              <w:spacing w:after="0" w:line="240" w:lineRule="auto"/>
              <w:jc w:val="center"/>
              <w:rPr>
                <w:rFonts w:ascii="Georgia" w:eastAsia="Times New Roman" w:hAnsi="Georgia" w:cs="Times New Roman"/>
                <w:b/>
                <w:bCs/>
                <w:color w:val="000000"/>
                <w:lang w:eastAsia="en-GB"/>
              </w:rPr>
            </w:pPr>
            <w:r w:rsidRPr="008A4C69">
              <w:rPr>
                <w:rFonts w:ascii="Georgia" w:hAnsi="Georgia"/>
                <w:color w:val="000000"/>
              </w:rPr>
              <w:t>Careers guidance</w:t>
            </w:r>
          </w:p>
        </w:tc>
      </w:tr>
      <w:tr w:rsidR="00820248" w:rsidRPr="008A4C69" w14:paraId="0FAA8EF4" w14:textId="77777777" w:rsidTr="00820248">
        <w:trPr>
          <w:trHeight w:val="445"/>
          <w:jc w:val="center"/>
        </w:trPr>
        <w:tc>
          <w:tcPr>
            <w:tcW w:w="1980" w:type="dxa"/>
            <w:shd w:val="clear" w:color="auto" w:fill="auto"/>
            <w:vAlign w:val="bottom"/>
          </w:tcPr>
          <w:p w14:paraId="5F95920F" w14:textId="1B9035D3" w:rsidR="00820248" w:rsidRPr="008A4C69" w:rsidRDefault="00820248" w:rsidP="00820248">
            <w:pPr>
              <w:rPr>
                <w:rFonts w:ascii="Georgia" w:hAnsi="Georgia"/>
                <w:lang w:eastAsia="en-GB"/>
              </w:rPr>
            </w:pPr>
            <w:r w:rsidRPr="008A4C69">
              <w:rPr>
                <w:rFonts w:ascii="Georgia" w:hAnsi="Georgia"/>
                <w:color w:val="000000"/>
              </w:rPr>
              <w:t>Local/national Government</w:t>
            </w:r>
          </w:p>
        </w:tc>
        <w:tc>
          <w:tcPr>
            <w:tcW w:w="1958" w:type="dxa"/>
            <w:shd w:val="clear" w:color="auto" w:fill="auto"/>
            <w:noWrap/>
            <w:vAlign w:val="bottom"/>
          </w:tcPr>
          <w:p w14:paraId="08113AF8" w14:textId="3910585A" w:rsidR="00820248" w:rsidRPr="008A4C69" w:rsidRDefault="00820248" w:rsidP="00820248">
            <w:pPr>
              <w:jc w:val="center"/>
              <w:rPr>
                <w:rFonts w:ascii="Georgia" w:hAnsi="Georgia"/>
                <w:lang w:eastAsia="en-GB"/>
              </w:rPr>
            </w:pPr>
            <w:r w:rsidRPr="008A4C69">
              <w:rPr>
                <w:rFonts w:ascii="Georgia" w:hAnsi="Georgia"/>
                <w:color w:val="000000"/>
              </w:rPr>
              <w:t>45%</w:t>
            </w:r>
          </w:p>
        </w:tc>
        <w:tc>
          <w:tcPr>
            <w:tcW w:w="1958" w:type="dxa"/>
            <w:vAlign w:val="bottom"/>
          </w:tcPr>
          <w:p w14:paraId="180FF6B1" w14:textId="646BC21E"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38%</w:t>
            </w:r>
          </w:p>
        </w:tc>
        <w:tc>
          <w:tcPr>
            <w:tcW w:w="1959" w:type="dxa"/>
            <w:vAlign w:val="bottom"/>
          </w:tcPr>
          <w:p w14:paraId="3777996D" w14:textId="2DAB112A"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27%</w:t>
            </w:r>
          </w:p>
        </w:tc>
      </w:tr>
      <w:tr w:rsidR="00820248" w:rsidRPr="008A4C69" w14:paraId="03447E97" w14:textId="77777777" w:rsidTr="00820248">
        <w:trPr>
          <w:trHeight w:val="445"/>
          <w:jc w:val="center"/>
        </w:trPr>
        <w:tc>
          <w:tcPr>
            <w:tcW w:w="1980" w:type="dxa"/>
            <w:shd w:val="clear" w:color="auto" w:fill="auto"/>
            <w:vAlign w:val="bottom"/>
          </w:tcPr>
          <w:p w14:paraId="1D3AE249" w14:textId="19A63134" w:rsidR="00820248" w:rsidRPr="008A4C69" w:rsidRDefault="00820248" w:rsidP="00820248">
            <w:pPr>
              <w:rPr>
                <w:rFonts w:ascii="Georgia" w:hAnsi="Georgia"/>
                <w:lang w:eastAsia="en-GB"/>
              </w:rPr>
            </w:pPr>
            <w:r w:rsidRPr="008A4C69">
              <w:rPr>
                <w:rFonts w:ascii="Georgia" w:hAnsi="Georgia"/>
                <w:color w:val="000000"/>
              </w:rPr>
              <w:t>My university</w:t>
            </w:r>
          </w:p>
        </w:tc>
        <w:tc>
          <w:tcPr>
            <w:tcW w:w="1958" w:type="dxa"/>
            <w:shd w:val="clear" w:color="auto" w:fill="auto"/>
            <w:noWrap/>
            <w:vAlign w:val="bottom"/>
          </w:tcPr>
          <w:p w14:paraId="7707D479" w14:textId="622378B9" w:rsidR="00820248" w:rsidRPr="008A4C69" w:rsidRDefault="00820248" w:rsidP="00820248">
            <w:pPr>
              <w:jc w:val="center"/>
              <w:rPr>
                <w:rFonts w:ascii="Georgia" w:hAnsi="Georgia"/>
                <w:lang w:eastAsia="en-GB"/>
              </w:rPr>
            </w:pPr>
            <w:r w:rsidRPr="008A4C69">
              <w:rPr>
                <w:rFonts w:ascii="Georgia" w:hAnsi="Georgia"/>
                <w:color w:val="000000"/>
              </w:rPr>
              <w:t>76%</w:t>
            </w:r>
          </w:p>
        </w:tc>
        <w:tc>
          <w:tcPr>
            <w:tcW w:w="1958" w:type="dxa"/>
            <w:vAlign w:val="bottom"/>
          </w:tcPr>
          <w:p w14:paraId="026F0A84" w14:textId="45AA4A8A"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39%</w:t>
            </w:r>
          </w:p>
        </w:tc>
        <w:tc>
          <w:tcPr>
            <w:tcW w:w="1959" w:type="dxa"/>
            <w:vAlign w:val="bottom"/>
          </w:tcPr>
          <w:p w14:paraId="78F3146F" w14:textId="0F9B3FD5"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36%</w:t>
            </w:r>
          </w:p>
        </w:tc>
      </w:tr>
      <w:tr w:rsidR="00820248" w:rsidRPr="008A4C69" w14:paraId="41CFA59A" w14:textId="77777777" w:rsidTr="00820248">
        <w:trPr>
          <w:trHeight w:val="445"/>
          <w:jc w:val="center"/>
        </w:trPr>
        <w:tc>
          <w:tcPr>
            <w:tcW w:w="1980" w:type="dxa"/>
            <w:shd w:val="clear" w:color="auto" w:fill="auto"/>
            <w:vAlign w:val="bottom"/>
          </w:tcPr>
          <w:p w14:paraId="75B9098B" w14:textId="7C26FEBB" w:rsidR="00820248" w:rsidRPr="008A4C69" w:rsidRDefault="00820248" w:rsidP="00820248">
            <w:pPr>
              <w:rPr>
                <w:rFonts w:ascii="Georgia" w:hAnsi="Georgia"/>
                <w:lang w:eastAsia="en-GB"/>
              </w:rPr>
            </w:pPr>
            <w:r w:rsidRPr="008A4C69">
              <w:rPr>
                <w:rFonts w:ascii="Georgia" w:hAnsi="Georgia"/>
                <w:color w:val="000000"/>
              </w:rPr>
              <w:t>Don't know</w:t>
            </w:r>
          </w:p>
        </w:tc>
        <w:tc>
          <w:tcPr>
            <w:tcW w:w="1958" w:type="dxa"/>
            <w:shd w:val="clear" w:color="auto" w:fill="auto"/>
            <w:noWrap/>
            <w:vAlign w:val="bottom"/>
          </w:tcPr>
          <w:p w14:paraId="56B01D85" w14:textId="56F50165" w:rsidR="00820248" w:rsidRPr="008A4C69" w:rsidRDefault="00820248" w:rsidP="00820248">
            <w:pPr>
              <w:jc w:val="center"/>
              <w:rPr>
                <w:rFonts w:ascii="Georgia" w:hAnsi="Georgia"/>
                <w:lang w:eastAsia="en-GB"/>
              </w:rPr>
            </w:pPr>
            <w:r w:rsidRPr="008A4C69">
              <w:rPr>
                <w:rFonts w:ascii="Georgia" w:hAnsi="Georgia"/>
                <w:color w:val="000000"/>
              </w:rPr>
              <w:t>3%</w:t>
            </w:r>
          </w:p>
        </w:tc>
        <w:tc>
          <w:tcPr>
            <w:tcW w:w="1958" w:type="dxa"/>
            <w:vAlign w:val="bottom"/>
          </w:tcPr>
          <w:p w14:paraId="3D696A2F" w14:textId="01FF9165"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1%</w:t>
            </w:r>
          </w:p>
        </w:tc>
        <w:tc>
          <w:tcPr>
            <w:tcW w:w="1959" w:type="dxa"/>
            <w:vAlign w:val="bottom"/>
          </w:tcPr>
          <w:p w14:paraId="101B5203" w14:textId="0311ACAA" w:rsidR="00820248" w:rsidRPr="008A4C69" w:rsidRDefault="00820248" w:rsidP="00820248">
            <w:pPr>
              <w:jc w:val="center"/>
              <w:rPr>
                <w:rFonts w:ascii="Georgia" w:eastAsia="Times New Roman" w:hAnsi="Georgia" w:cs="Times New Roman"/>
                <w:color w:val="000000"/>
                <w:lang w:eastAsia="en-GB"/>
              </w:rPr>
            </w:pPr>
            <w:r w:rsidRPr="008A4C69">
              <w:rPr>
                <w:rFonts w:ascii="Georgia" w:hAnsi="Georgia"/>
                <w:color w:val="000000"/>
              </w:rPr>
              <w:t>2%</w:t>
            </w:r>
          </w:p>
        </w:tc>
      </w:tr>
    </w:tbl>
    <w:p w14:paraId="3EAC710C" w14:textId="77777777" w:rsidR="008477C4" w:rsidRPr="008A4C69" w:rsidRDefault="008477C4" w:rsidP="008477C4">
      <w:pPr>
        <w:rPr>
          <w:rFonts w:ascii="Georgia" w:hAnsi="Georgia"/>
        </w:rPr>
      </w:pPr>
    </w:p>
    <w:p w14:paraId="7879A901" w14:textId="297800BD" w:rsidR="008477C4" w:rsidRPr="008A4C69" w:rsidRDefault="00A57915" w:rsidP="008477C4">
      <w:pPr>
        <w:pStyle w:val="NoSpacing"/>
        <w:numPr>
          <w:ilvl w:val="0"/>
          <w:numId w:val="24"/>
        </w:numPr>
        <w:rPr>
          <w:rFonts w:ascii="Georgia" w:hAnsi="Georgia"/>
        </w:rPr>
      </w:pPr>
      <w:r w:rsidRPr="008A4C69">
        <w:rPr>
          <w:rFonts w:ascii="Georgia" w:hAnsi="Georgia"/>
        </w:rPr>
        <w:t>Three quarters (76%) would like their university to provide advice on money management, and more than 4 in 10 (45%) would like it to come from the Government.</w:t>
      </w:r>
    </w:p>
    <w:p w14:paraId="5F24A704" w14:textId="0FCB048A" w:rsidR="002A12C9" w:rsidRPr="008A4C69" w:rsidRDefault="00820248" w:rsidP="00FF42B9">
      <w:pPr>
        <w:pStyle w:val="NoSpacing"/>
        <w:numPr>
          <w:ilvl w:val="0"/>
          <w:numId w:val="24"/>
        </w:numPr>
        <w:rPr>
          <w:rFonts w:ascii="Georgia" w:hAnsi="Georgia"/>
        </w:rPr>
      </w:pPr>
      <w:r w:rsidRPr="008A4C69">
        <w:rPr>
          <w:rFonts w:ascii="Georgia" w:hAnsi="Georgia"/>
        </w:rPr>
        <w:t>Almost 4 in 10</w:t>
      </w:r>
      <w:r w:rsidR="00A57915" w:rsidRPr="008A4C69">
        <w:rPr>
          <w:rFonts w:ascii="Georgia" w:hAnsi="Georgia"/>
        </w:rPr>
        <w:t xml:space="preserve"> students would like local/national government (</w:t>
      </w:r>
      <w:r w:rsidRPr="008A4C69">
        <w:rPr>
          <w:rFonts w:ascii="Georgia" w:hAnsi="Georgia"/>
        </w:rPr>
        <w:t>38</w:t>
      </w:r>
      <w:r w:rsidR="00A57915" w:rsidRPr="008A4C69">
        <w:rPr>
          <w:rFonts w:ascii="Georgia" w:hAnsi="Georgia"/>
        </w:rPr>
        <w:t>%) and their university (</w:t>
      </w:r>
      <w:r w:rsidRPr="008A4C69">
        <w:rPr>
          <w:rFonts w:ascii="Georgia" w:hAnsi="Georgia"/>
        </w:rPr>
        <w:t>3</w:t>
      </w:r>
      <w:r w:rsidR="00A57915" w:rsidRPr="008A4C69">
        <w:rPr>
          <w:rFonts w:ascii="Georgia" w:hAnsi="Georgia"/>
        </w:rPr>
        <w:t xml:space="preserve">9%) to provide mental health and wellbeing support services. </w:t>
      </w:r>
    </w:p>
    <w:p w14:paraId="4D5BA65A" w14:textId="734E72A1" w:rsidR="00A57915" w:rsidRPr="008A4C69" w:rsidRDefault="00820248" w:rsidP="00FF42B9">
      <w:pPr>
        <w:pStyle w:val="NoSpacing"/>
        <w:numPr>
          <w:ilvl w:val="0"/>
          <w:numId w:val="24"/>
        </w:numPr>
        <w:rPr>
          <w:rFonts w:ascii="Georgia" w:hAnsi="Georgia"/>
        </w:rPr>
      </w:pPr>
      <w:r w:rsidRPr="008A4C69">
        <w:rPr>
          <w:rFonts w:ascii="Georgia" w:hAnsi="Georgia"/>
        </w:rPr>
        <w:t>Over a third</w:t>
      </w:r>
      <w:r w:rsidR="00A57915" w:rsidRPr="008A4C69">
        <w:rPr>
          <w:rFonts w:ascii="Georgia" w:hAnsi="Georgia"/>
        </w:rPr>
        <w:t xml:space="preserve"> (</w:t>
      </w:r>
      <w:r w:rsidRPr="008A4C69">
        <w:rPr>
          <w:rFonts w:ascii="Georgia" w:hAnsi="Georgia"/>
        </w:rPr>
        <w:t>36</w:t>
      </w:r>
      <w:r w:rsidR="00A57915" w:rsidRPr="008A4C69">
        <w:rPr>
          <w:rFonts w:ascii="Georgia" w:hAnsi="Georgia"/>
        </w:rPr>
        <w:t xml:space="preserve">%) would like their university to provide careers guidance (versus </w:t>
      </w:r>
      <w:r w:rsidRPr="008A4C69">
        <w:rPr>
          <w:rFonts w:ascii="Georgia" w:hAnsi="Georgia"/>
        </w:rPr>
        <w:t>27</w:t>
      </w:r>
      <w:r w:rsidR="00A57915" w:rsidRPr="008A4C69">
        <w:rPr>
          <w:rFonts w:ascii="Georgia" w:hAnsi="Georgia"/>
        </w:rPr>
        <w:t xml:space="preserve">% from Government). </w:t>
      </w:r>
    </w:p>
    <w:p w14:paraId="65AC0C99" w14:textId="146C3110" w:rsidR="0003442C" w:rsidRPr="008A4C69" w:rsidRDefault="0003442C" w:rsidP="0003442C">
      <w:pPr>
        <w:pStyle w:val="NoSpacing"/>
        <w:rPr>
          <w:rFonts w:ascii="Georgia" w:hAnsi="Georgia"/>
        </w:rPr>
      </w:pPr>
    </w:p>
    <w:p w14:paraId="15A2E05F" w14:textId="248660C6" w:rsidR="0003442C" w:rsidRPr="008A4C69" w:rsidRDefault="0003442C" w:rsidP="0003442C">
      <w:pPr>
        <w:pStyle w:val="NoSpacing"/>
        <w:rPr>
          <w:rFonts w:ascii="Georgia" w:hAnsi="Georgia"/>
        </w:rPr>
      </w:pPr>
    </w:p>
    <w:p w14:paraId="6E6AE85D" w14:textId="77777777" w:rsidR="0003442C" w:rsidRPr="008A4C69" w:rsidRDefault="0003442C">
      <w:pPr>
        <w:rPr>
          <w:rFonts w:ascii="Georgia" w:hAnsi="Georgia"/>
          <w:b/>
          <w:bCs/>
        </w:rPr>
      </w:pPr>
      <w:r w:rsidRPr="008A4C69">
        <w:rPr>
          <w:rFonts w:ascii="Georgia" w:hAnsi="Georgia"/>
          <w:b/>
          <w:bCs/>
        </w:rPr>
        <w:br w:type="page"/>
      </w:r>
    </w:p>
    <w:p w14:paraId="48B6CB07" w14:textId="4AC92AD8" w:rsidR="0003442C" w:rsidRPr="008A4C69" w:rsidRDefault="0003442C" w:rsidP="0003442C">
      <w:pPr>
        <w:rPr>
          <w:rFonts w:ascii="Georgia" w:hAnsi="Georgia"/>
          <w:i/>
          <w:iCs/>
        </w:rPr>
      </w:pPr>
      <w:r w:rsidRPr="008A4C69">
        <w:rPr>
          <w:rFonts w:ascii="Georgia" w:hAnsi="Georgia"/>
          <w:b/>
          <w:bCs/>
        </w:rPr>
        <w:lastRenderedPageBreak/>
        <w:t xml:space="preserve">Q19. Do you anticipate needing to make any of the following changes in the autumn when you are at university or another higher education institution, that you've not had to do previously while there? </w:t>
      </w:r>
      <w:r w:rsidRPr="008A4C69">
        <w:rPr>
          <w:rFonts w:ascii="Georgia" w:hAnsi="Georgia"/>
          <w:i/>
          <w:iCs/>
        </w:rPr>
        <w:t>Base: All respondents (n = 1051)</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065"/>
        <w:gridCol w:w="1456"/>
        <w:gridCol w:w="1229"/>
        <w:gridCol w:w="1286"/>
        <w:gridCol w:w="1286"/>
      </w:tblGrid>
      <w:tr w:rsidR="0003442C" w:rsidRPr="008A4C69" w14:paraId="59CB7108" w14:textId="77777777" w:rsidTr="00A224DE">
        <w:trPr>
          <w:trHeight w:val="276"/>
          <w:jc w:val="center"/>
        </w:trPr>
        <w:tc>
          <w:tcPr>
            <w:tcW w:w="4892" w:type="dxa"/>
            <w:gridSpan w:val="2"/>
            <w:shd w:val="clear" w:color="auto" w:fill="BDD6EE" w:themeFill="accent5" w:themeFillTint="66"/>
            <w:vAlign w:val="center"/>
          </w:tcPr>
          <w:p w14:paraId="2797A0F7" w14:textId="77777777" w:rsidR="0003442C" w:rsidRPr="008A4C69" w:rsidRDefault="0003442C" w:rsidP="00A224DE">
            <w:pPr>
              <w:spacing w:after="0" w:line="240" w:lineRule="auto"/>
              <w:jc w:val="right"/>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 xml:space="preserve">Total   </w:t>
            </w:r>
          </w:p>
        </w:tc>
        <w:tc>
          <w:tcPr>
            <w:tcW w:w="1456" w:type="dxa"/>
            <w:shd w:val="clear" w:color="auto" w:fill="BDD6EE" w:themeFill="accent5" w:themeFillTint="66"/>
            <w:vAlign w:val="center"/>
          </w:tcPr>
          <w:p w14:paraId="7F06D9E6" w14:textId="77777777" w:rsidR="0003442C" w:rsidRPr="008A4C69" w:rsidRDefault="0003442C"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18-20</w:t>
            </w:r>
          </w:p>
        </w:tc>
        <w:tc>
          <w:tcPr>
            <w:tcW w:w="1229" w:type="dxa"/>
            <w:shd w:val="clear" w:color="auto" w:fill="BDD6EE" w:themeFill="accent5" w:themeFillTint="66"/>
            <w:vAlign w:val="center"/>
          </w:tcPr>
          <w:p w14:paraId="44E25945" w14:textId="77777777" w:rsidR="0003442C" w:rsidRPr="008A4C69" w:rsidRDefault="0003442C"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21-24</w:t>
            </w:r>
          </w:p>
        </w:tc>
        <w:tc>
          <w:tcPr>
            <w:tcW w:w="1286" w:type="dxa"/>
            <w:shd w:val="clear" w:color="auto" w:fill="BDD6EE" w:themeFill="accent5" w:themeFillTint="66"/>
          </w:tcPr>
          <w:p w14:paraId="3A878AB4" w14:textId="77777777" w:rsidR="0003442C" w:rsidRPr="008A4C69" w:rsidRDefault="0003442C"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25-29</w:t>
            </w:r>
          </w:p>
        </w:tc>
        <w:tc>
          <w:tcPr>
            <w:tcW w:w="1286" w:type="dxa"/>
            <w:shd w:val="clear" w:color="auto" w:fill="BDD6EE" w:themeFill="accent5" w:themeFillTint="66"/>
            <w:vAlign w:val="center"/>
          </w:tcPr>
          <w:p w14:paraId="7CE0DEAC" w14:textId="77777777" w:rsidR="0003442C" w:rsidRPr="008A4C69" w:rsidRDefault="0003442C" w:rsidP="00A224DE">
            <w:pPr>
              <w:spacing w:after="0" w:line="240" w:lineRule="auto"/>
              <w:jc w:val="center"/>
              <w:rPr>
                <w:rFonts w:ascii="Georgia" w:eastAsia="Times New Roman" w:hAnsi="Georgia" w:cs="Times New Roman"/>
                <w:b/>
                <w:bCs/>
                <w:color w:val="000000"/>
                <w:lang w:eastAsia="en-GB"/>
              </w:rPr>
            </w:pPr>
            <w:r w:rsidRPr="008A4C69">
              <w:rPr>
                <w:rFonts w:ascii="Georgia" w:eastAsia="Times New Roman" w:hAnsi="Georgia" w:cs="Times New Roman"/>
                <w:b/>
                <w:bCs/>
                <w:color w:val="000000"/>
                <w:lang w:eastAsia="en-GB"/>
              </w:rPr>
              <w:t>30+</w:t>
            </w:r>
          </w:p>
        </w:tc>
      </w:tr>
      <w:tr w:rsidR="0003442C" w:rsidRPr="008A4C69" w14:paraId="02CC558B" w14:textId="77777777" w:rsidTr="00A224DE">
        <w:trPr>
          <w:trHeight w:val="445"/>
          <w:jc w:val="center"/>
        </w:trPr>
        <w:tc>
          <w:tcPr>
            <w:tcW w:w="3827" w:type="dxa"/>
            <w:shd w:val="clear" w:color="auto" w:fill="auto"/>
            <w:vAlign w:val="bottom"/>
          </w:tcPr>
          <w:p w14:paraId="6CBC262E" w14:textId="11847B3A" w:rsidR="0003442C" w:rsidRPr="008A4C69" w:rsidRDefault="0003442C" w:rsidP="00A224DE">
            <w:pPr>
              <w:rPr>
                <w:rFonts w:ascii="Georgia" w:hAnsi="Georgia"/>
                <w:lang w:eastAsia="en-GB"/>
              </w:rPr>
            </w:pPr>
            <w:r w:rsidRPr="008A4C69">
              <w:rPr>
                <w:rFonts w:ascii="Georgia" w:hAnsi="Georgia"/>
                <w:lang w:eastAsia="en-GB"/>
              </w:rPr>
              <w:t>Go out less with friends and family</w:t>
            </w:r>
          </w:p>
        </w:tc>
        <w:tc>
          <w:tcPr>
            <w:tcW w:w="1065" w:type="dxa"/>
            <w:shd w:val="clear" w:color="auto" w:fill="auto"/>
            <w:noWrap/>
            <w:vAlign w:val="center"/>
          </w:tcPr>
          <w:p w14:paraId="0911B098" w14:textId="6E98F79F" w:rsidR="0003442C" w:rsidRPr="008A4C69" w:rsidRDefault="0003442C" w:rsidP="00A224DE">
            <w:pPr>
              <w:jc w:val="center"/>
              <w:rPr>
                <w:rFonts w:ascii="Georgia" w:hAnsi="Georgia"/>
                <w:lang w:eastAsia="en-GB"/>
              </w:rPr>
            </w:pPr>
            <w:r w:rsidRPr="008A4C69">
              <w:rPr>
                <w:rFonts w:ascii="Georgia" w:hAnsi="Georgia"/>
                <w:lang w:eastAsia="en-GB"/>
              </w:rPr>
              <w:t>49%</w:t>
            </w:r>
          </w:p>
        </w:tc>
        <w:tc>
          <w:tcPr>
            <w:tcW w:w="1456" w:type="dxa"/>
            <w:vAlign w:val="center"/>
          </w:tcPr>
          <w:p w14:paraId="06B070B1" w14:textId="521A82F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41%</w:t>
            </w:r>
          </w:p>
        </w:tc>
        <w:tc>
          <w:tcPr>
            <w:tcW w:w="1229" w:type="dxa"/>
            <w:vAlign w:val="center"/>
          </w:tcPr>
          <w:p w14:paraId="39DFF5FE" w14:textId="430D1BDF"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53%</w:t>
            </w:r>
          </w:p>
        </w:tc>
        <w:tc>
          <w:tcPr>
            <w:tcW w:w="1286" w:type="dxa"/>
            <w:vAlign w:val="center"/>
          </w:tcPr>
          <w:p w14:paraId="5FECD3E2" w14:textId="59E1CA9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41%</w:t>
            </w:r>
          </w:p>
        </w:tc>
        <w:tc>
          <w:tcPr>
            <w:tcW w:w="1286" w:type="dxa"/>
            <w:vAlign w:val="center"/>
          </w:tcPr>
          <w:p w14:paraId="1B89714D" w14:textId="4F9D056D"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71%</w:t>
            </w:r>
          </w:p>
        </w:tc>
      </w:tr>
      <w:tr w:rsidR="0003442C" w:rsidRPr="008A4C69" w14:paraId="1C1E04BE" w14:textId="77777777" w:rsidTr="00A224DE">
        <w:trPr>
          <w:trHeight w:val="445"/>
          <w:jc w:val="center"/>
        </w:trPr>
        <w:tc>
          <w:tcPr>
            <w:tcW w:w="3827" w:type="dxa"/>
            <w:shd w:val="clear" w:color="auto" w:fill="auto"/>
            <w:vAlign w:val="bottom"/>
          </w:tcPr>
          <w:p w14:paraId="73FA5C4E" w14:textId="11157467" w:rsidR="0003442C" w:rsidRPr="008A4C69" w:rsidRDefault="0003442C" w:rsidP="00A224DE">
            <w:pPr>
              <w:rPr>
                <w:rFonts w:ascii="Georgia" w:hAnsi="Georgia"/>
                <w:lang w:eastAsia="en-GB"/>
              </w:rPr>
            </w:pPr>
            <w:r w:rsidRPr="008A4C69">
              <w:rPr>
                <w:rFonts w:ascii="Georgia" w:hAnsi="Georgia"/>
                <w:lang w:eastAsia="en-GB"/>
              </w:rPr>
              <w:t>Avoid the purchase of new items or replacing things when they break</w:t>
            </w:r>
          </w:p>
        </w:tc>
        <w:tc>
          <w:tcPr>
            <w:tcW w:w="1065" w:type="dxa"/>
            <w:shd w:val="clear" w:color="auto" w:fill="auto"/>
            <w:noWrap/>
            <w:vAlign w:val="center"/>
          </w:tcPr>
          <w:p w14:paraId="66B41FFC" w14:textId="709B3358" w:rsidR="0003442C" w:rsidRPr="008A4C69" w:rsidRDefault="0003442C" w:rsidP="00A224DE">
            <w:pPr>
              <w:jc w:val="center"/>
              <w:rPr>
                <w:rFonts w:ascii="Georgia" w:hAnsi="Georgia"/>
                <w:lang w:eastAsia="en-GB"/>
              </w:rPr>
            </w:pPr>
            <w:r w:rsidRPr="008A4C69">
              <w:rPr>
                <w:rFonts w:ascii="Georgia" w:hAnsi="Georgia"/>
                <w:lang w:eastAsia="en-GB"/>
              </w:rPr>
              <w:t>46%</w:t>
            </w:r>
          </w:p>
        </w:tc>
        <w:tc>
          <w:tcPr>
            <w:tcW w:w="1456" w:type="dxa"/>
            <w:vAlign w:val="center"/>
          </w:tcPr>
          <w:p w14:paraId="273BFCDC" w14:textId="0774E199"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229" w:type="dxa"/>
            <w:vAlign w:val="center"/>
          </w:tcPr>
          <w:p w14:paraId="4360567E" w14:textId="20604669"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40%</w:t>
            </w:r>
          </w:p>
        </w:tc>
        <w:tc>
          <w:tcPr>
            <w:tcW w:w="1286" w:type="dxa"/>
            <w:vAlign w:val="center"/>
          </w:tcPr>
          <w:p w14:paraId="61E3000E" w14:textId="4B590C6D"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44%</w:t>
            </w:r>
          </w:p>
        </w:tc>
        <w:tc>
          <w:tcPr>
            <w:tcW w:w="1286" w:type="dxa"/>
            <w:vAlign w:val="center"/>
          </w:tcPr>
          <w:p w14:paraId="5C860295" w14:textId="13169047"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78%</w:t>
            </w:r>
          </w:p>
        </w:tc>
      </w:tr>
      <w:tr w:rsidR="0003442C" w:rsidRPr="008A4C69" w14:paraId="2E7D1F39" w14:textId="77777777" w:rsidTr="00A224DE">
        <w:trPr>
          <w:trHeight w:val="445"/>
          <w:jc w:val="center"/>
        </w:trPr>
        <w:tc>
          <w:tcPr>
            <w:tcW w:w="3827" w:type="dxa"/>
            <w:shd w:val="clear" w:color="auto" w:fill="auto"/>
            <w:vAlign w:val="bottom"/>
          </w:tcPr>
          <w:p w14:paraId="46A8B51B" w14:textId="0C8A5C97" w:rsidR="0003442C" w:rsidRPr="008A4C69" w:rsidRDefault="0003442C" w:rsidP="00A224DE">
            <w:pPr>
              <w:rPr>
                <w:rFonts w:ascii="Georgia" w:hAnsi="Georgia"/>
                <w:lang w:eastAsia="en-GB"/>
              </w:rPr>
            </w:pPr>
            <w:r w:rsidRPr="008A4C69">
              <w:rPr>
                <w:rFonts w:ascii="Georgia" w:hAnsi="Georgia"/>
                <w:lang w:eastAsia="en-GB"/>
              </w:rPr>
              <w:t>Use less gas &amp; electricity</w:t>
            </w:r>
          </w:p>
        </w:tc>
        <w:tc>
          <w:tcPr>
            <w:tcW w:w="1065" w:type="dxa"/>
            <w:shd w:val="clear" w:color="auto" w:fill="auto"/>
            <w:noWrap/>
            <w:vAlign w:val="center"/>
          </w:tcPr>
          <w:p w14:paraId="51389C9B" w14:textId="28A6D1A8" w:rsidR="0003442C" w:rsidRPr="008A4C69" w:rsidRDefault="0003442C" w:rsidP="00A224DE">
            <w:pPr>
              <w:jc w:val="center"/>
              <w:rPr>
                <w:rFonts w:ascii="Georgia" w:hAnsi="Georgia"/>
                <w:lang w:eastAsia="en-GB"/>
              </w:rPr>
            </w:pPr>
            <w:r w:rsidRPr="008A4C69">
              <w:rPr>
                <w:rFonts w:ascii="Georgia" w:hAnsi="Georgia"/>
                <w:lang w:eastAsia="en-GB"/>
              </w:rPr>
              <w:t>45%</w:t>
            </w:r>
          </w:p>
        </w:tc>
        <w:tc>
          <w:tcPr>
            <w:tcW w:w="1456" w:type="dxa"/>
            <w:vAlign w:val="center"/>
          </w:tcPr>
          <w:p w14:paraId="03DCD14F" w14:textId="483F805C"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31%</w:t>
            </w:r>
          </w:p>
        </w:tc>
        <w:tc>
          <w:tcPr>
            <w:tcW w:w="1229" w:type="dxa"/>
            <w:vAlign w:val="center"/>
          </w:tcPr>
          <w:p w14:paraId="495685DC" w14:textId="010B1936"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51%</w:t>
            </w:r>
          </w:p>
        </w:tc>
        <w:tc>
          <w:tcPr>
            <w:tcW w:w="1286" w:type="dxa"/>
            <w:vAlign w:val="center"/>
          </w:tcPr>
          <w:p w14:paraId="175A31AD" w14:textId="2BF7FFCC"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49%</w:t>
            </w:r>
          </w:p>
        </w:tc>
        <w:tc>
          <w:tcPr>
            <w:tcW w:w="1286" w:type="dxa"/>
            <w:vAlign w:val="center"/>
          </w:tcPr>
          <w:p w14:paraId="7A306AC6" w14:textId="2F71DD6F"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76%</w:t>
            </w:r>
          </w:p>
        </w:tc>
      </w:tr>
      <w:tr w:rsidR="0003442C" w:rsidRPr="008A4C69" w14:paraId="7542087F" w14:textId="77777777" w:rsidTr="00A224DE">
        <w:trPr>
          <w:trHeight w:val="438"/>
          <w:jc w:val="center"/>
        </w:trPr>
        <w:tc>
          <w:tcPr>
            <w:tcW w:w="3827" w:type="dxa"/>
            <w:shd w:val="clear" w:color="auto" w:fill="auto"/>
            <w:vAlign w:val="bottom"/>
          </w:tcPr>
          <w:p w14:paraId="112399C3" w14:textId="4F6D3DFD" w:rsidR="0003442C" w:rsidRPr="008A4C69" w:rsidRDefault="0003442C" w:rsidP="00A224DE">
            <w:pPr>
              <w:rPr>
                <w:rFonts w:ascii="Georgia" w:hAnsi="Georgia"/>
                <w:lang w:eastAsia="en-GB"/>
              </w:rPr>
            </w:pPr>
            <w:r w:rsidRPr="008A4C69">
              <w:rPr>
                <w:rFonts w:ascii="Georgia" w:hAnsi="Georgia"/>
                <w:lang w:eastAsia="en-GB"/>
              </w:rPr>
              <w:t>Use my savings to cover costs</w:t>
            </w:r>
          </w:p>
        </w:tc>
        <w:tc>
          <w:tcPr>
            <w:tcW w:w="1065" w:type="dxa"/>
            <w:shd w:val="clear" w:color="auto" w:fill="auto"/>
            <w:noWrap/>
            <w:vAlign w:val="center"/>
          </w:tcPr>
          <w:p w14:paraId="1DCE8F54" w14:textId="684D99CA" w:rsidR="0003442C" w:rsidRPr="008A4C69" w:rsidRDefault="0003442C" w:rsidP="00A224DE">
            <w:pPr>
              <w:jc w:val="center"/>
              <w:rPr>
                <w:rFonts w:ascii="Georgia" w:hAnsi="Georgia"/>
                <w:lang w:eastAsia="en-GB"/>
              </w:rPr>
            </w:pPr>
            <w:r w:rsidRPr="008A4C69">
              <w:rPr>
                <w:rFonts w:ascii="Georgia" w:hAnsi="Georgia"/>
                <w:lang w:eastAsia="en-GB"/>
              </w:rPr>
              <w:t>38%</w:t>
            </w:r>
          </w:p>
        </w:tc>
        <w:tc>
          <w:tcPr>
            <w:tcW w:w="1456" w:type="dxa"/>
            <w:vAlign w:val="center"/>
          </w:tcPr>
          <w:p w14:paraId="185D59EB" w14:textId="5329C7E9"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36%</w:t>
            </w:r>
          </w:p>
        </w:tc>
        <w:tc>
          <w:tcPr>
            <w:tcW w:w="1229" w:type="dxa"/>
            <w:vAlign w:val="center"/>
          </w:tcPr>
          <w:p w14:paraId="504F3C06" w14:textId="38E20382"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51%</w:t>
            </w:r>
          </w:p>
        </w:tc>
        <w:tc>
          <w:tcPr>
            <w:tcW w:w="1286" w:type="dxa"/>
            <w:vAlign w:val="center"/>
          </w:tcPr>
          <w:p w14:paraId="0ABEA01A" w14:textId="779B117F"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46%</w:t>
            </w:r>
          </w:p>
        </w:tc>
        <w:tc>
          <w:tcPr>
            <w:tcW w:w="1286" w:type="dxa"/>
            <w:vAlign w:val="center"/>
          </w:tcPr>
          <w:p w14:paraId="4E10CAD4" w14:textId="054CAB4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28%</w:t>
            </w:r>
          </w:p>
        </w:tc>
      </w:tr>
      <w:tr w:rsidR="0003442C" w:rsidRPr="008A4C69" w14:paraId="367E7491" w14:textId="77777777" w:rsidTr="00A224DE">
        <w:trPr>
          <w:trHeight w:val="438"/>
          <w:jc w:val="center"/>
        </w:trPr>
        <w:tc>
          <w:tcPr>
            <w:tcW w:w="3827" w:type="dxa"/>
            <w:shd w:val="clear" w:color="auto" w:fill="auto"/>
            <w:vAlign w:val="bottom"/>
          </w:tcPr>
          <w:p w14:paraId="2B86E197" w14:textId="3189177D" w:rsidR="0003442C" w:rsidRPr="008A4C69" w:rsidRDefault="0003442C" w:rsidP="00A224DE">
            <w:pPr>
              <w:rPr>
                <w:rFonts w:ascii="Georgia" w:hAnsi="Georgia"/>
                <w:lang w:eastAsia="en-GB"/>
              </w:rPr>
            </w:pPr>
            <w:r w:rsidRPr="008A4C69">
              <w:rPr>
                <w:rFonts w:ascii="Georgia" w:hAnsi="Georgia"/>
                <w:lang w:eastAsia="en-GB"/>
              </w:rPr>
              <w:t>Participate less in societies, sports, activities</w:t>
            </w:r>
          </w:p>
        </w:tc>
        <w:tc>
          <w:tcPr>
            <w:tcW w:w="1065" w:type="dxa"/>
            <w:shd w:val="clear" w:color="auto" w:fill="auto"/>
            <w:noWrap/>
            <w:vAlign w:val="center"/>
          </w:tcPr>
          <w:p w14:paraId="708934FF" w14:textId="40F09CCD" w:rsidR="0003442C" w:rsidRPr="008A4C69" w:rsidRDefault="0003442C" w:rsidP="00A224DE">
            <w:pPr>
              <w:jc w:val="center"/>
              <w:rPr>
                <w:rFonts w:ascii="Georgia" w:hAnsi="Georgia"/>
                <w:lang w:eastAsia="en-GB"/>
              </w:rPr>
            </w:pPr>
            <w:r w:rsidRPr="008A4C69">
              <w:rPr>
                <w:rFonts w:ascii="Georgia" w:hAnsi="Georgia"/>
                <w:lang w:eastAsia="en-GB"/>
              </w:rPr>
              <w:t>21%</w:t>
            </w:r>
          </w:p>
        </w:tc>
        <w:tc>
          <w:tcPr>
            <w:tcW w:w="1456" w:type="dxa"/>
            <w:vAlign w:val="center"/>
          </w:tcPr>
          <w:p w14:paraId="5AC2FDFE" w14:textId="5B5860DB"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15%</w:t>
            </w:r>
          </w:p>
        </w:tc>
        <w:tc>
          <w:tcPr>
            <w:tcW w:w="1229" w:type="dxa"/>
            <w:vAlign w:val="center"/>
          </w:tcPr>
          <w:p w14:paraId="0596CDB9" w14:textId="3C65A2D5"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86" w:type="dxa"/>
            <w:vAlign w:val="center"/>
          </w:tcPr>
          <w:p w14:paraId="055EDA86" w14:textId="40811B16"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c>
          <w:tcPr>
            <w:tcW w:w="1286" w:type="dxa"/>
            <w:vAlign w:val="center"/>
          </w:tcPr>
          <w:p w14:paraId="22F1EF85" w14:textId="7638E634"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38%</w:t>
            </w:r>
          </w:p>
        </w:tc>
      </w:tr>
      <w:tr w:rsidR="0003442C" w:rsidRPr="008A4C69" w14:paraId="5FAE4028" w14:textId="77777777" w:rsidTr="00A224DE">
        <w:trPr>
          <w:trHeight w:val="438"/>
          <w:jc w:val="center"/>
        </w:trPr>
        <w:tc>
          <w:tcPr>
            <w:tcW w:w="3827" w:type="dxa"/>
            <w:shd w:val="clear" w:color="auto" w:fill="auto"/>
            <w:vAlign w:val="bottom"/>
          </w:tcPr>
          <w:p w14:paraId="2C4AC1CF" w14:textId="6E9E24C6" w:rsidR="0003442C" w:rsidRPr="008A4C69" w:rsidRDefault="0003442C" w:rsidP="00A224DE">
            <w:pPr>
              <w:rPr>
                <w:rFonts w:ascii="Georgia" w:hAnsi="Georgia"/>
                <w:lang w:eastAsia="en-GB"/>
              </w:rPr>
            </w:pPr>
            <w:r w:rsidRPr="008A4C69">
              <w:rPr>
                <w:rFonts w:ascii="Georgia" w:hAnsi="Georgia"/>
                <w:lang w:eastAsia="en-GB"/>
              </w:rPr>
              <w:t>Take out loans and credit</w:t>
            </w:r>
          </w:p>
        </w:tc>
        <w:tc>
          <w:tcPr>
            <w:tcW w:w="1065" w:type="dxa"/>
            <w:shd w:val="clear" w:color="auto" w:fill="auto"/>
            <w:noWrap/>
            <w:vAlign w:val="center"/>
          </w:tcPr>
          <w:p w14:paraId="4AF9E197" w14:textId="7FD2CF7F" w:rsidR="0003442C" w:rsidRPr="008A4C69" w:rsidRDefault="0003442C" w:rsidP="00A224DE">
            <w:pPr>
              <w:jc w:val="center"/>
              <w:rPr>
                <w:rFonts w:ascii="Georgia" w:hAnsi="Georgia"/>
                <w:lang w:eastAsia="en-GB"/>
              </w:rPr>
            </w:pPr>
            <w:r w:rsidRPr="008A4C69">
              <w:rPr>
                <w:rFonts w:ascii="Georgia" w:hAnsi="Georgia"/>
                <w:lang w:eastAsia="en-GB"/>
              </w:rPr>
              <w:t>14%</w:t>
            </w:r>
          </w:p>
        </w:tc>
        <w:tc>
          <w:tcPr>
            <w:tcW w:w="1456" w:type="dxa"/>
            <w:vAlign w:val="center"/>
          </w:tcPr>
          <w:p w14:paraId="6F502AF4" w14:textId="73F059D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8%</w:t>
            </w:r>
          </w:p>
        </w:tc>
        <w:tc>
          <w:tcPr>
            <w:tcW w:w="1229" w:type="dxa"/>
            <w:vAlign w:val="center"/>
          </w:tcPr>
          <w:p w14:paraId="718CCF52" w14:textId="0203ADFC"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17%</w:t>
            </w:r>
          </w:p>
        </w:tc>
        <w:tc>
          <w:tcPr>
            <w:tcW w:w="1286" w:type="dxa"/>
            <w:vAlign w:val="center"/>
          </w:tcPr>
          <w:p w14:paraId="41FA6038" w14:textId="3D5773B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21%</w:t>
            </w:r>
          </w:p>
        </w:tc>
        <w:tc>
          <w:tcPr>
            <w:tcW w:w="1286" w:type="dxa"/>
            <w:vAlign w:val="center"/>
          </w:tcPr>
          <w:p w14:paraId="3D4A1FAF" w14:textId="6555956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23%</w:t>
            </w:r>
          </w:p>
        </w:tc>
      </w:tr>
      <w:tr w:rsidR="0003442C" w:rsidRPr="008A4C69" w14:paraId="19B85BF1" w14:textId="77777777" w:rsidTr="00A224DE">
        <w:trPr>
          <w:trHeight w:val="438"/>
          <w:jc w:val="center"/>
        </w:trPr>
        <w:tc>
          <w:tcPr>
            <w:tcW w:w="3827" w:type="dxa"/>
            <w:shd w:val="clear" w:color="auto" w:fill="auto"/>
            <w:vAlign w:val="bottom"/>
          </w:tcPr>
          <w:p w14:paraId="3AE03897" w14:textId="35BED76C" w:rsidR="0003442C" w:rsidRPr="008A4C69" w:rsidRDefault="0003442C" w:rsidP="00A224DE">
            <w:pPr>
              <w:rPr>
                <w:rFonts w:ascii="Georgia" w:hAnsi="Georgia"/>
                <w:lang w:eastAsia="en-GB"/>
              </w:rPr>
            </w:pPr>
            <w:r w:rsidRPr="008A4C69">
              <w:rPr>
                <w:rFonts w:ascii="Georgia" w:hAnsi="Georgia"/>
                <w:lang w:eastAsia="en-GB"/>
              </w:rPr>
              <w:t>Use a food bank</w:t>
            </w:r>
          </w:p>
        </w:tc>
        <w:tc>
          <w:tcPr>
            <w:tcW w:w="1065" w:type="dxa"/>
            <w:shd w:val="clear" w:color="auto" w:fill="auto"/>
            <w:noWrap/>
            <w:vAlign w:val="center"/>
          </w:tcPr>
          <w:p w14:paraId="46E7CE93" w14:textId="3F0AE8F5" w:rsidR="0003442C" w:rsidRPr="008A4C69" w:rsidRDefault="0003442C" w:rsidP="00A224DE">
            <w:pPr>
              <w:jc w:val="center"/>
              <w:rPr>
                <w:rFonts w:ascii="Georgia" w:hAnsi="Georgia"/>
                <w:lang w:eastAsia="en-GB"/>
              </w:rPr>
            </w:pPr>
            <w:r w:rsidRPr="008A4C69">
              <w:rPr>
                <w:rFonts w:ascii="Georgia" w:hAnsi="Georgia"/>
                <w:lang w:eastAsia="en-GB"/>
              </w:rPr>
              <w:t>13%</w:t>
            </w:r>
          </w:p>
        </w:tc>
        <w:tc>
          <w:tcPr>
            <w:tcW w:w="1456" w:type="dxa"/>
            <w:vAlign w:val="center"/>
          </w:tcPr>
          <w:p w14:paraId="45ECAF73" w14:textId="174B5F38"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7%</w:t>
            </w:r>
          </w:p>
        </w:tc>
        <w:tc>
          <w:tcPr>
            <w:tcW w:w="1229" w:type="dxa"/>
            <w:vAlign w:val="center"/>
          </w:tcPr>
          <w:p w14:paraId="2413A4A6" w14:textId="1D423854"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10%</w:t>
            </w:r>
          </w:p>
        </w:tc>
        <w:tc>
          <w:tcPr>
            <w:tcW w:w="1286" w:type="dxa"/>
            <w:vAlign w:val="center"/>
          </w:tcPr>
          <w:p w14:paraId="20A02DED" w14:textId="3CF4BB15"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18%</w:t>
            </w:r>
          </w:p>
        </w:tc>
        <w:tc>
          <w:tcPr>
            <w:tcW w:w="1286" w:type="dxa"/>
            <w:vAlign w:val="center"/>
          </w:tcPr>
          <w:p w14:paraId="3C0EAAB9" w14:textId="14BF42DF"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28%</w:t>
            </w:r>
          </w:p>
        </w:tc>
      </w:tr>
      <w:tr w:rsidR="0003442C" w:rsidRPr="008A4C69" w14:paraId="0973D645" w14:textId="77777777" w:rsidTr="00A224DE">
        <w:trPr>
          <w:trHeight w:val="438"/>
          <w:jc w:val="center"/>
        </w:trPr>
        <w:tc>
          <w:tcPr>
            <w:tcW w:w="3827" w:type="dxa"/>
            <w:shd w:val="clear" w:color="auto" w:fill="auto"/>
            <w:vAlign w:val="bottom"/>
          </w:tcPr>
          <w:p w14:paraId="41083458" w14:textId="216F75F7" w:rsidR="0003442C" w:rsidRPr="008A4C69" w:rsidRDefault="0003442C" w:rsidP="00A224DE">
            <w:pPr>
              <w:rPr>
                <w:rFonts w:ascii="Georgia" w:hAnsi="Georgia"/>
                <w:lang w:eastAsia="en-GB"/>
              </w:rPr>
            </w:pPr>
            <w:r w:rsidRPr="008A4C69">
              <w:rPr>
                <w:rFonts w:ascii="Georgia" w:hAnsi="Georgia"/>
                <w:lang w:eastAsia="en-GB"/>
              </w:rPr>
              <w:t>None of these</w:t>
            </w:r>
          </w:p>
        </w:tc>
        <w:tc>
          <w:tcPr>
            <w:tcW w:w="1065" w:type="dxa"/>
            <w:shd w:val="clear" w:color="auto" w:fill="auto"/>
            <w:noWrap/>
            <w:vAlign w:val="center"/>
          </w:tcPr>
          <w:p w14:paraId="72CCE88F" w14:textId="34B5FDF5" w:rsidR="0003442C" w:rsidRPr="008A4C69" w:rsidRDefault="0003442C" w:rsidP="00A224DE">
            <w:pPr>
              <w:jc w:val="center"/>
              <w:rPr>
                <w:rFonts w:ascii="Georgia" w:hAnsi="Georgia"/>
                <w:lang w:eastAsia="en-GB"/>
              </w:rPr>
            </w:pPr>
            <w:r w:rsidRPr="008A4C69">
              <w:rPr>
                <w:rFonts w:ascii="Georgia" w:hAnsi="Georgia"/>
                <w:lang w:eastAsia="en-GB"/>
              </w:rPr>
              <w:t>6%</w:t>
            </w:r>
          </w:p>
        </w:tc>
        <w:tc>
          <w:tcPr>
            <w:tcW w:w="1456" w:type="dxa"/>
            <w:vAlign w:val="center"/>
          </w:tcPr>
          <w:p w14:paraId="3A02B8ED" w14:textId="5B10A8F0"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11%</w:t>
            </w:r>
          </w:p>
        </w:tc>
        <w:tc>
          <w:tcPr>
            <w:tcW w:w="1229" w:type="dxa"/>
            <w:vAlign w:val="center"/>
          </w:tcPr>
          <w:p w14:paraId="157D230F" w14:textId="6078615E"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2%</w:t>
            </w:r>
          </w:p>
        </w:tc>
        <w:tc>
          <w:tcPr>
            <w:tcW w:w="1286" w:type="dxa"/>
            <w:vAlign w:val="center"/>
          </w:tcPr>
          <w:p w14:paraId="7CB6AA72" w14:textId="71882CB7"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4%</w:t>
            </w:r>
          </w:p>
        </w:tc>
        <w:tc>
          <w:tcPr>
            <w:tcW w:w="1286" w:type="dxa"/>
            <w:vAlign w:val="center"/>
          </w:tcPr>
          <w:p w14:paraId="06B5D9DE" w14:textId="791115A5" w:rsidR="0003442C" w:rsidRPr="008A4C69" w:rsidRDefault="0003442C" w:rsidP="00A224DE">
            <w:pPr>
              <w:jc w:val="center"/>
              <w:rPr>
                <w:rFonts w:ascii="Georgia" w:eastAsia="Times New Roman" w:hAnsi="Georgia" w:cs="Times New Roman"/>
                <w:color w:val="000000"/>
                <w:lang w:eastAsia="en-GB"/>
              </w:rPr>
            </w:pPr>
            <w:r w:rsidRPr="008A4C69">
              <w:rPr>
                <w:rFonts w:ascii="Georgia" w:eastAsia="Times New Roman" w:hAnsi="Georgia" w:cs="Times New Roman"/>
                <w:color w:val="000000"/>
                <w:lang w:eastAsia="en-GB"/>
              </w:rPr>
              <w:t>*%</w:t>
            </w:r>
          </w:p>
        </w:tc>
      </w:tr>
    </w:tbl>
    <w:p w14:paraId="014CD60B" w14:textId="77777777" w:rsidR="0003442C" w:rsidRPr="008A4C69" w:rsidRDefault="0003442C" w:rsidP="0003442C">
      <w:pPr>
        <w:rPr>
          <w:rFonts w:ascii="Georgia" w:hAnsi="Georgia"/>
        </w:rPr>
      </w:pPr>
    </w:p>
    <w:p w14:paraId="33D583D8" w14:textId="77777777" w:rsidR="00D90563" w:rsidRPr="008A4C69" w:rsidRDefault="00D90563" w:rsidP="0003442C">
      <w:pPr>
        <w:pStyle w:val="NoSpacing"/>
        <w:numPr>
          <w:ilvl w:val="0"/>
          <w:numId w:val="24"/>
        </w:numPr>
        <w:rPr>
          <w:rFonts w:ascii="Georgia" w:hAnsi="Georgia"/>
        </w:rPr>
      </w:pPr>
      <w:r w:rsidRPr="008A4C69">
        <w:rPr>
          <w:rFonts w:ascii="Georgia" w:hAnsi="Georgia"/>
        </w:rPr>
        <w:t>The vast majority (96%) anticipate needing to make changes in the autumn when they are at university or another higher education institution, that they've not had to do previously. Half (49%) would go out less with friends and family. This is up to 7 in 10 (71%) among those aged 30 and over.</w:t>
      </w:r>
    </w:p>
    <w:p w14:paraId="517AB631" w14:textId="6822FD36" w:rsidR="00D90563" w:rsidRPr="008A4C69" w:rsidRDefault="00D90563" w:rsidP="0003442C">
      <w:pPr>
        <w:pStyle w:val="NoSpacing"/>
        <w:numPr>
          <w:ilvl w:val="0"/>
          <w:numId w:val="24"/>
        </w:numPr>
        <w:rPr>
          <w:rFonts w:ascii="Georgia" w:hAnsi="Georgia"/>
        </w:rPr>
      </w:pPr>
      <w:r w:rsidRPr="008A4C69">
        <w:rPr>
          <w:rFonts w:ascii="Georgia" w:hAnsi="Georgia"/>
        </w:rPr>
        <w:t>The older age group is more likely than younger age groups to score higher for all the changes listed, except for ‘using my savings to cover costs</w:t>
      </w:r>
      <w:r w:rsidR="00820248" w:rsidRPr="008A4C69">
        <w:rPr>
          <w:rFonts w:ascii="Georgia" w:hAnsi="Georgia"/>
        </w:rPr>
        <w:t>’</w:t>
      </w:r>
      <w:r w:rsidRPr="008A4C69">
        <w:rPr>
          <w:rFonts w:ascii="Georgia" w:hAnsi="Georgia"/>
        </w:rPr>
        <w:t>.</w:t>
      </w:r>
    </w:p>
    <w:p w14:paraId="523B519D" w14:textId="65ADECB8" w:rsidR="0003442C" w:rsidRPr="008A4C69" w:rsidRDefault="00D90563" w:rsidP="0003442C">
      <w:pPr>
        <w:pStyle w:val="NoSpacing"/>
        <w:numPr>
          <w:ilvl w:val="0"/>
          <w:numId w:val="24"/>
        </w:numPr>
        <w:rPr>
          <w:rFonts w:ascii="Georgia" w:hAnsi="Georgia"/>
        </w:rPr>
      </w:pPr>
      <w:r w:rsidRPr="008A4C69">
        <w:rPr>
          <w:rFonts w:ascii="Georgia" w:hAnsi="Georgia"/>
        </w:rPr>
        <w:t>More than 4 in 10 would avoid the purchase of new items or replacing things when they break (46%) or use less gas and electricity (45%). These changes are also stronger among those aged 30 and above (78% and 76% respectively).</w:t>
      </w:r>
    </w:p>
    <w:p w14:paraId="5C5F30A0" w14:textId="20DA630C" w:rsidR="00D90563" w:rsidRPr="008A4C69" w:rsidRDefault="00D90563" w:rsidP="0003442C">
      <w:pPr>
        <w:pStyle w:val="NoSpacing"/>
        <w:numPr>
          <w:ilvl w:val="0"/>
          <w:numId w:val="24"/>
        </w:numPr>
        <w:rPr>
          <w:rFonts w:ascii="Georgia" w:hAnsi="Georgia"/>
        </w:rPr>
      </w:pPr>
      <w:r w:rsidRPr="008A4C69">
        <w:rPr>
          <w:rFonts w:ascii="Georgia" w:hAnsi="Georgia"/>
        </w:rPr>
        <w:t>Among all age groups, the 21-24 are the most likely to use their savings to cover costs.</w:t>
      </w:r>
    </w:p>
    <w:sectPr w:rsidR="00D90563" w:rsidRPr="008A4C69">
      <w:headerReference w:type="default" r:id="rId11"/>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Daniel Hurley" w:date="2022-09-01T13:36:00Z" w:initials="DH">
    <w:p w14:paraId="5007005D" w14:textId="77777777" w:rsidR="00EC371C" w:rsidRDefault="00EC371C" w:rsidP="00D3532F">
      <w:pPr>
        <w:pStyle w:val="CommentText"/>
      </w:pPr>
      <w:r>
        <w:rPr>
          <w:rStyle w:val="CommentReference"/>
        </w:rPr>
        <w:annotationRef/>
      </w:r>
      <w:r>
        <w:t>Suggest removing this, as the allowance is not intended to support living costs directly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070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33C0" w16cex:dateUtc="2022-09-0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7005D" w16cid:durableId="26BB33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CCBA" w14:textId="77777777" w:rsidR="00622093" w:rsidRDefault="00622093" w:rsidP="00F21D5C">
      <w:pPr>
        <w:spacing w:after="0" w:line="240" w:lineRule="auto"/>
      </w:pPr>
      <w:r>
        <w:separator/>
      </w:r>
    </w:p>
  </w:endnote>
  <w:endnote w:type="continuationSeparator" w:id="0">
    <w:p w14:paraId="0484F727" w14:textId="77777777" w:rsidR="00622093" w:rsidRDefault="00622093" w:rsidP="00F2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6F49" w14:textId="09A2F684" w:rsidR="00F21D5C" w:rsidRDefault="00AB746D">
    <w:pPr>
      <w:pStyle w:val="Footer"/>
    </w:pPr>
    <w:r>
      <w:rPr>
        <w:noProof/>
      </w:rPr>
      <mc:AlternateContent>
        <mc:Choice Requires="wps">
          <w:drawing>
            <wp:anchor distT="0" distB="0" distL="114300" distR="114300" simplePos="0" relativeHeight="251665408" behindDoc="0" locked="0" layoutInCell="1" allowOverlap="1" wp14:anchorId="20F758B5" wp14:editId="27B298F7">
              <wp:simplePos x="0" y="0"/>
              <wp:positionH relativeFrom="column">
                <wp:posOffset>763905</wp:posOffset>
              </wp:positionH>
              <wp:positionV relativeFrom="paragraph">
                <wp:posOffset>9936480</wp:posOffset>
              </wp:positionV>
              <wp:extent cx="3089910" cy="229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229235"/>
                      </a:xfrm>
                      <a:prstGeom prst="rect">
                        <a:avLst/>
                      </a:prstGeom>
                      <a:noFill/>
                      <a:ln w="6350">
                        <a:noFill/>
                      </a:ln>
                    </wps:spPr>
                    <wps:txbx>
                      <w:txbxContent>
                        <w:p w14:paraId="665A96B9"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758B5" id="_x0000_t202" coordsize="21600,21600" o:spt="202" path="m,l,21600r21600,l21600,xe">
              <v:stroke joinstyle="miter"/>
              <v:path gradientshapeok="t" o:connecttype="rect"/>
            </v:shapetype>
            <v:shape id="Text Box 4" o:spid="_x0000_s1026" type="#_x0000_t202" style="position:absolute;margin-left:60.15pt;margin-top:782.4pt;width:243.3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" filled="f" stroked="f" strokeweight=".5pt">
              <v:textbox inset="0,0,0,0">
                <w:txbxContent>
                  <w:p w14:paraId="665A96B9"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307262" wp14:editId="0590045A">
              <wp:simplePos x="0" y="0"/>
              <wp:positionH relativeFrom="column">
                <wp:posOffset>763905</wp:posOffset>
              </wp:positionH>
              <wp:positionV relativeFrom="paragraph">
                <wp:posOffset>9936480</wp:posOffset>
              </wp:positionV>
              <wp:extent cx="3089910" cy="229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229235"/>
                      </a:xfrm>
                      <a:prstGeom prst="rect">
                        <a:avLst/>
                      </a:prstGeom>
                      <a:noFill/>
                      <a:ln w="6350">
                        <a:noFill/>
                      </a:ln>
                    </wps:spPr>
                    <wps:txbx>
                      <w:txbxContent>
                        <w:p w14:paraId="11915C45"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7262" id="Text Box 3" o:spid="_x0000_s1027" type="#_x0000_t202" style="position:absolute;margin-left:60.15pt;margin-top:782.4pt;width:243.3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" filled="f" stroked="f" strokeweight=".5pt">
              <v:textbox inset="0,0,0,0">
                <w:txbxContent>
                  <w:p w14:paraId="11915C45"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940DFF" wp14:editId="4F84BB77">
              <wp:simplePos x="0" y="0"/>
              <wp:positionH relativeFrom="column">
                <wp:posOffset>763905</wp:posOffset>
              </wp:positionH>
              <wp:positionV relativeFrom="paragraph">
                <wp:posOffset>9936480</wp:posOffset>
              </wp:positionV>
              <wp:extent cx="3089910" cy="229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229235"/>
                      </a:xfrm>
                      <a:prstGeom prst="rect">
                        <a:avLst/>
                      </a:prstGeom>
                      <a:noFill/>
                      <a:ln w="6350">
                        <a:noFill/>
                      </a:ln>
                    </wps:spPr>
                    <wps:txbx>
                      <w:txbxContent>
                        <w:p w14:paraId="12887EE0"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0DFF" id="Text Box 2" o:spid="_x0000_s1028" type="#_x0000_t202" style="position:absolute;margin-left:60.15pt;margin-top:782.4pt;width:243.3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" filled="f" stroked="f" strokeweight=".5pt">
              <v:textbox inset="0,0,0,0">
                <w:txbxContent>
                  <w:p w14:paraId="12887EE0"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5724A4" wp14:editId="5A5CF9EB">
              <wp:simplePos x="0" y="0"/>
              <wp:positionH relativeFrom="column">
                <wp:posOffset>763905</wp:posOffset>
              </wp:positionH>
              <wp:positionV relativeFrom="paragraph">
                <wp:posOffset>9936480</wp:posOffset>
              </wp:positionV>
              <wp:extent cx="308991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910" cy="229235"/>
                      </a:xfrm>
                      <a:prstGeom prst="rect">
                        <a:avLst/>
                      </a:prstGeom>
                      <a:noFill/>
                      <a:ln w="6350">
                        <a:noFill/>
                      </a:ln>
                    </wps:spPr>
                    <wps:txbx>
                      <w:txbxContent>
                        <w:p w14:paraId="497BA621"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24A4" id="Text Box 1" o:spid="_x0000_s1029" type="#_x0000_t202" style="position:absolute;margin-left:60.15pt;margin-top:782.4pt;width:243.3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" filled="f" stroked="f" strokeweight=".5pt">
              <v:textbox inset="0,0,0,0">
                <w:txbxContent>
                  <w:p w14:paraId="497BA621" w14:textId="77777777" w:rsidR="00F21D5C" w:rsidRPr="002A1D1E" w:rsidRDefault="00F21D5C" w:rsidP="00F21D5C">
                    <w:r w:rsidRPr="002A0571">
                      <w:rPr>
                        <w:rFonts w:ascii="Georgia" w:hAnsi="Georgia"/>
                      </w:rPr>
                      <w:t xml:space="preserve"> </w:t>
                    </w:r>
                    <w:r w:rsidRPr="002A0571">
                      <w:rPr>
                        <w:rFonts w:ascii="Georgia" w:hAnsi="Georgia"/>
                      </w:rPr>
                      <w:fldChar w:fldCharType="begin"/>
                    </w:r>
                    <w:r w:rsidRPr="002A0571">
                      <w:rPr>
                        <w:rFonts w:ascii="Georgia" w:hAnsi="Georgia"/>
                      </w:rPr>
                      <w:instrText xml:space="preserve"> PAGE  \* MERGEFORMAT </w:instrText>
                    </w:r>
                    <w:r w:rsidRPr="002A0571">
                      <w:rPr>
                        <w:rFonts w:ascii="Georgia" w:hAnsi="Georgia"/>
                      </w:rPr>
                      <w:fldChar w:fldCharType="separate"/>
                    </w:r>
                    <w:r w:rsidRPr="002A0571">
                      <w:rPr>
                        <w:rFonts w:ascii="Georgia" w:hAnsi="Georgia"/>
                        <w:noProof/>
                      </w:rPr>
                      <w:t>1</w:t>
                    </w:r>
                    <w:r w:rsidRPr="002A0571">
                      <w:rPr>
                        <w:rFonts w:ascii="Georgia" w:hAnsi="Georgia"/>
                      </w:rPr>
                      <w:fldChar w:fldCharType="end"/>
                    </w:r>
                    <w:r w:rsidRPr="002A0571">
                      <w:rPr>
                        <w:rFonts w:ascii="Georgia" w:hAnsi="Georgia"/>
                      </w:rPr>
                      <w:t xml:space="preserve">  :</w:t>
                    </w:r>
                    <w:r>
                      <w:t xml:space="preserve">  </w:t>
                    </w:r>
                    <w:r w:rsidRPr="00B10604">
                      <w:rPr>
                        <w:rFonts w:ascii="Georgia" w:hAnsi="Georgia"/>
                        <w:noProof/>
                      </w:rPr>
                      <w:t>CF Strategy Survey Headline report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B8B2" w14:textId="77777777" w:rsidR="00622093" w:rsidRDefault="00622093" w:rsidP="00F21D5C">
      <w:pPr>
        <w:spacing w:after="0" w:line="240" w:lineRule="auto"/>
      </w:pPr>
      <w:r>
        <w:separator/>
      </w:r>
    </w:p>
  </w:footnote>
  <w:footnote w:type="continuationSeparator" w:id="0">
    <w:p w14:paraId="08A8EC27" w14:textId="77777777" w:rsidR="00622093" w:rsidRDefault="00622093" w:rsidP="00F2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247B" w14:textId="77777777" w:rsidR="00F21D5C" w:rsidRPr="002A0571" w:rsidRDefault="00F21D5C" w:rsidP="00F21D5C">
    <w:pPr>
      <w:pStyle w:val="Header"/>
      <w:jc w:val="right"/>
      <w:rPr>
        <w:rFonts w:ascii="Georgia" w:hAnsi="Georgia"/>
      </w:rPr>
    </w:pPr>
    <w:r w:rsidRPr="002A0571">
      <w:rPr>
        <w:rFonts w:ascii="Georgia" w:hAnsi="Georgia"/>
      </w:rPr>
      <w:t>Classified: Private</w:t>
    </w:r>
  </w:p>
  <w:p w14:paraId="5923D445" w14:textId="77777777" w:rsidR="00F21D5C" w:rsidRPr="00F21D5C" w:rsidRDefault="00F21D5C" w:rsidP="00F21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9BE"/>
    <w:multiLevelType w:val="hybridMultilevel"/>
    <w:tmpl w:val="B816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2663"/>
    <w:multiLevelType w:val="hybridMultilevel"/>
    <w:tmpl w:val="C89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24052"/>
    <w:multiLevelType w:val="hybridMultilevel"/>
    <w:tmpl w:val="73D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703A0"/>
    <w:multiLevelType w:val="hybridMultilevel"/>
    <w:tmpl w:val="6842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3B86"/>
    <w:multiLevelType w:val="hybridMultilevel"/>
    <w:tmpl w:val="77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96F0C"/>
    <w:multiLevelType w:val="hybridMultilevel"/>
    <w:tmpl w:val="DCF0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E4969"/>
    <w:multiLevelType w:val="multilevel"/>
    <w:tmpl w:val="165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50C3F"/>
    <w:multiLevelType w:val="hybridMultilevel"/>
    <w:tmpl w:val="E84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60380"/>
    <w:multiLevelType w:val="hybridMultilevel"/>
    <w:tmpl w:val="D830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F3DAB"/>
    <w:multiLevelType w:val="hybridMultilevel"/>
    <w:tmpl w:val="1838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728E6"/>
    <w:multiLevelType w:val="hybridMultilevel"/>
    <w:tmpl w:val="9378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63D76"/>
    <w:multiLevelType w:val="hybridMultilevel"/>
    <w:tmpl w:val="2D1A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C123F"/>
    <w:multiLevelType w:val="hybridMultilevel"/>
    <w:tmpl w:val="7176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30C8"/>
    <w:multiLevelType w:val="hybridMultilevel"/>
    <w:tmpl w:val="C46C1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B78AB"/>
    <w:multiLevelType w:val="multilevel"/>
    <w:tmpl w:val="F6D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A5FA4"/>
    <w:multiLevelType w:val="multilevel"/>
    <w:tmpl w:val="B27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72B42"/>
    <w:multiLevelType w:val="hybridMultilevel"/>
    <w:tmpl w:val="627E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D478A"/>
    <w:multiLevelType w:val="hybridMultilevel"/>
    <w:tmpl w:val="97C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34AAF"/>
    <w:multiLevelType w:val="multilevel"/>
    <w:tmpl w:val="A12E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725AD"/>
    <w:multiLevelType w:val="hybridMultilevel"/>
    <w:tmpl w:val="38A8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97733"/>
    <w:multiLevelType w:val="hybridMultilevel"/>
    <w:tmpl w:val="79C8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16D73"/>
    <w:multiLevelType w:val="multilevel"/>
    <w:tmpl w:val="69F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00824"/>
    <w:multiLevelType w:val="multilevel"/>
    <w:tmpl w:val="E4E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141A4"/>
    <w:multiLevelType w:val="hybridMultilevel"/>
    <w:tmpl w:val="EB06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F7086"/>
    <w:multiLevelType w:val="multilevel"/>
    <w:tmpl w:val="1BB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C4098"/>
    <w:multiLevelType w:val="hybridMultilevel"/>
    <w:tmpl w:val="983C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F1842"/>
    <w:multiLevelType w:val="hybridMultilevel"/>
    <w:tmpl w:val="929627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F5F3C19"/>
    <w:multiLevelType w:val="hybridMultilevel"/>
    <w:tmpl w:val="7B9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678117">
    <w:abstractNumId w:val="19"/>
  </w:num>
  <w:num w:numId="2" w16cid:durableId="1525823714">
    <w:abstractNumId w:val="1"/>
  </w:num>
  <w:num w:numId="3" w16cid:durableId="1605652960">
    <w:abstractNumId w:val="9"/>
  </w:num>
  <w:num w:numId="4" w16cid:durableId="652832858">
    <w:abstractNumId w:val="27"/>
  </w:num>
  <w:num w:numId="5" w16cid:durableId="159780029">
    <w:abstractNumId w:val="23"/>
  </w:num>
  <w:num w:numId="6" w16cid:durableId="1339966596">
    <w:abstractNumId w:val="7"/>
  </w:num>
  <w:num w:numId="7" w16cid:durableId="756823955">
    <w:abstractNumId w:val="12"/>
  </w:num>
  <w:num w:numId="8" w16cid:durableId="805438506">
    <w:abstractNumId w:val="25"/>
  </w:num>
  <w:num w:numId="9" w16cid:durableId="941953720">
    <w:abstractNumId w:val="17"/>
  </w:num>
  <w:num w:numId="10" w16cid:durableId="605966242">
    <w:abstractNumId w:val="10"/>
  </w:num>
  <w:num w:numId="11" w16cid:durableId="794829490">
    <w:abstractNumId w:val="16"/>
  </w:num>
  <w:num w:numId="12" w16cid:durableId="1162156385">
    <w:abstractNumId w:val="11"/>
  </w:num>
  <w:num w:numId="13" w16cid:durableId="167792881">
    <w:abstractNumId w:val="2"/>
  </w:num>
  <w:num w:numId="14" w16cid:durableId="80294288">
    <w:abstractNumId w:val="4"/>
  </w:num>
  <w:num w:numId="15" w16cid:durableId="1345354003">
    <w:abstractNumId w:val="3"/>
  </w:num>
  <w:num w:numId="16" w16cid:durableId="1086997633">
    <w:abstractNumId w:val="5"/>
  </w:num>
  <w:num w:numId="17" w16cid:durableId="74061297">
    <w:abstractNumId w:val="13"/>
  </w:num>
  <w:num w:numId="18" w16cid:durableId="1397318769">
    <w:abstractNumId w:val="22"/>
  </w:num>
  <w:num w:numId="19" w16cid:durableId="560600200">
    <w:abstractNumId w:val="15"/>
  </w:num>
  <w:num w:numId="20" w16cid:durableId="1784763560">
    <w:abstractNumId w:val="14"/>
  </w:num>
  <w:num w:numId="21" w16cid:durableId="1852403432">
    <w:abstractNumId w:val="6"/>
  </w:num>
  <w:num w:numId="22" w16cid:durableId="281155928">
    <w:abstractNumId w:val="21"/>
  </w:num>
  <w:num w:numId="23" w16cid:durableId="2122416099">
    <w:abstractNumId w:val="24"/>
  </w:num>
  <w:num w:numId="24" w16cid:durableId="89667129">
    <w:abstractNumId w:val="18"/>
  </w:num>
  <w:num w:numId="25" w16cid:durableId="1087269059">
    <w:abstractNumId w:val="20"/>
  </w:num>
  <w:num w:numId="26" w16cid:durableId="1468743543">
    <w:abstractNumId w:val="0"/>
  </w:num>
  <w:num w:numId="27" w16cid:durableId="318995177">
    <w:abstractNumId w:val="26"/>
  </w:num>
  <w:num w:numId="28" w16cid:durableId="82871835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Hurley">
    <w15:presenceInfo w15:providerId="AD" w15:userId="S::Daniel.Hurley@universitiesuk.ac.uk::9ca9f148-9867-4541-b347-2d00e4739e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5C"/>
    <w:rsid w:val="00024660"/>
    <w:rsid w:val="0003442C"/>
    <w:rsid w:val="000560FA"/>
    <w:rsid w:val="00066055"/>
    <w:rsid w:val="00086D22"/>
    <w:rsid w:val="00091E69"/>
    <w:rsid w:val="000E0789"/>
    <w:rsid w:val="00124721"/>
    <w:rsid w:val="001344A1"/>
    <w:rsid w:val="00191ACF"/>
    <w:rsid w:val="001A28CD"/>
    <w:rsid w:val="001C2CDD"/>
    <w:rsid w:val="002436FB"/>
    <w:rsid w:val="00244827"/>
    <w:rsid w:val="00267E0D"/>
    <w:rsid w:val="002800B3"/>
    <w:rsid w:val="002A12C9"/>
    <w:rsid w:val="002B2A52"/>
    <w:rsid w:val="002C34D8"/>
    <w:rsid w:val="002E1895"/>
    <w:rsid w:val="002F0788"/>
    <w:rsid w:val="002F6656"/>
    <w:rsid w:val="00353CC6"/>
    <w:rsid w:val="0037021E"/>
    <w:rsid w:val="003D0CF0"/>
    <w:rsid w:val="003D40E5"/>
    <w:rsid w:val="00424958"/>
    <w:rsid w:val="004343C4"/>
    <w:rsid w:val="0043533F"/>
    <w:rsid w:val="004407DF"/>
    <w:rsid w:val="00442105"/>
    <w:rsid w:val="00444600"/>
    <w:rsid w:val="00487D77"/>
    <w:rsid w:val="004A49C5"/>
    <w:rsid w:val="004B42EE"/>
    <w:rsid w:val="004C77D5"/>
    <w:rsid w:val="004D1F4B"/>
    <w:rsid w:val="004E074A"/>
    <w:rsid w:val="00500DBE"/>
    <w:rsid w:val="00521C1A"/>
    <w:rsid w:val="0059319B"/>
    <w:rsid w:val="005A3102"/>
    <w:rsid w:val="005D3EE4"/>
    <w:rsid w:val="006055E7"/>
    <w:rsid w:val="0061050D"/>
    <w:rsid w:val="00614D75"/>
    <w:rsid w:val="00622093"/>
    <w:rsid w:val="00634822"/>
    <w:rsid w:val="00643790"/>
    <w:rsid w:val="006A538E"/>
    <w:rsid w:val="006A5F60"/>
    <w:rsid w:val="006E3EBC"/>
    <w:rsid w:val="00703D8E"/>
    <w:rsid w:val="0072527F"/>
    <w:rsid w:val="00732CF1"/>
    <w:rsid w:val="00753C8F"/>
    <w:rsid w:val="00754375"/>
    <w:rsid w:val="007755BD"/>
    <w:rsid w:val="00775DD4"/>
    <w:rsid w:val="007818E6"/>
    <w:rsid w:val="007A5B1F"/>
    <w:rsid w:val="007E4FE6"/>
    <w:rsid w:val="00820248"/>
    <w:rsid w:val="008202EF"/>
    <w:rsid w:val="00843552"/>
    <w:rsid w:val="008477C4"/>
    <w:rsid w:val="00850EB0"/>
    <w:rsid w:val="00894ED7"/>
    <w:rsid w:val="008A4C69"/>
    <w:rsid w:val="008B68F3"/>
    <w:rsid w:val="008D2CB5"/>
    <w:rsid w:val="008E4BF7"/>
    <w:rsid w:val="0090698A"/>
    <w:rsid w:val="009159D3"/>
    <w:rsid w:val="009461EF"/>
    <w:rsid w:val="00960DCB"/>
    <w:rsid w:val="00967C5E"/>
    <w:rsid w:val="009A0B87"/>
    <w:rsid w:val="009C1B21"/>
    <w:rsid w:val="009E4B1D"/>
    <w:rsid w:val="009F7087"/>
    <w:rsid w:val="00A219E1"/>
    <w:rsid w:val="00A26D1F"/>
    <w:rsid w:val="00A31FE7"/>
    <w:rsid w:val="00A32E17"/>
    <w:rsid w:val="00A51313"/>
    <w:rsid w:val="00A57915"/>
    <w:rsid w:val="00A624F5"/>
    <w:rsid w:val="00A62C5D"/>
    <w:rsid w:val="00A64A76"/>
    <w:rsid w:val="00A80189"/>
    <w:rsid w:val="00A85A07"/>
    <w:rsid w:val="00A9311B"/>
    <w:rsid w:val="00AB746D"/>
    <w:rsid w:val="00AE0427"/>
    <w:rsid w:val="00AE1A10"/>
    <w:rsid w:val="00AE2231"/>
    <w:rsid w:val="00AE4E2D"/>
    <w:rsid w:val="00B43135"/>
    <w:rsid w:val="00B44589"/>
    <w:rsid w:val="00B57DA4"/>
    <w:rsid w:val="00B636E1"/>
    <w:rsid w:val="00B70B50"/>
    <w:rsid w:val="00B727EC"/>
    <w:rsid w:val="00B73B8D"/>
    <w:rsid w:val="00BB21B1"/>
    <w:rsid w:val="00BC20B6"/>
    <w:rsid w:val="00BC435B"/>
    <w:rsid w:val="00BE1370"/>
    <w:rsid w:val="00C1324D"/>
    <w:rsid w:val="00C2217A"/>
    <w:rsid w:val="00C54645"/>
    <w:rsid w:val="00C71749"/>
    <w:rsid w:val="00C7457F"/>
    <w:rsid w:val="00CA1E64"/>
    <w:rsid w:val="00CA4486"/>
    <w:rsid w:val="00CE119B"/>
    <w:rsid w:val="00CE466D"/>
    <w:rsid w:val="00D411C1"/>
    <w:rsid w:val="00D84583"/>
    <w:rsid w:val="00D85887"/>
    <w:rsid w:val="00D90563"/>
    <w:rsid w:val="00D913BC"/>
    <w:rsid w:val="00E024DF"/>
    <w:rsid w:val="00E13965"/>
    <w:rsid w:val="00E2494B"/>
    <w:rsid w:val="00E3043E"/>
    <w:rsid w:val="00E33A5A"/>
    <w:rsid w:val="00E501B5"/>
    <w:rsid w:val="00E76C21"/>
    <w:rsid w:val="00EC371C"/>
    <w:rsid w:val="00EC65F9"/>
    <w:rsid w:val="00EC68F7"/>
    <w:rsid w:val="00ED62FB"/>
    <w:rsid w:val="00EE50D4"/>
    <w:rsid w:val="00F16911"/>
    <w:rsid w:val="00F21D5C"/>
    <w:rsid w:val="00F51A50"/>
    <w:rsid w:val="00F57389"/>
    <w:rsid w:val="00F85786"/>
    <w:rsid w:val="00F93A68"/>
    <w:rsid w:val="00FB47DD"/>
    <w:rsid w:val="00FB6328"/>
    <w:rsid w:val="00FC7E96"/>
    <w:rsid w:val="00FD52B7"/>
    <w:rsid w:val="00FF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69CF5"/>
  <w15:docId w15:val="{7E9DED93-F335-4C76-BD69-9D32A1C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Text"/>
    <w:qFormat/>
    <w:rsid w:val="006A5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D5C"/>
  </w:style>
  <w:style w:type="paragraph" w:styleId="Footer">
    <w:name w:val="footer"/>
    <w:basedOn w:val="Normal"/>
    <w:link w:val="FooterChar"/>
    <w:uiPriority w:val="99"/>
    <w:unhideWhenUsed/>
    <w:rsid w:val="00F21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D5C"/>
  </w:style>
  <w:style w:type="character" w:styleId="CommentReference">
    <w:name w:val="annotation reference"/>
    <w:basedOn w:val="DefaultParagraphFont"/>
    <w:uiPriority w:val="99"/>
    <w:semiHidden/>
    <w:unhideWhenUsed/>
    <w:rsid w:val="00F21D5C"/>
    <w:rPr>
      <w:sz w:val="16"/>
      <w:szCs w:val="16"/>
    </w:rPr>
  </w:style>
  <w:style w:type="paragraph" w:styleId="CommentText">
    <w:name w:val="annotation text"/>
    <w:basedOn w:val="Normal"/>
    <w:link w:val="CommentTextChar"/>
    <w:uiPriority w:val="99"/>
    <w:unhideWhenUsed/>
    <w:rsid w:val="00F21D5C"/>
    <w:pPr>
      <w:spacing w:line="240" w:lineRule="auto"/>
    </w:pPr>
    <w:rPr>
      <w:sz w:val="20"/>
      <w:szCs w:val="20"/>
    </w:rPr>
  </w:style>
  <w:style w:type="character" w:customStyle="1" w:styleId="CommentTextChar">
    <w:name w:val="Comment Text Char"/>
    <w:basedOn w:val="DefaultParagraphFont"/>
    <w:link w:val="CommentText"/>
    <w:uiPriority w:val="99"/>
    <w:rsid w:val="00F21D5C"/>
    <w:rPr>
      <w:sz w:val="20"/>
      <w:szCs w:val="20"/>
    </w:rPr>
  </w:style>
  <w:style w:type="paragraph" w:styleId="CommentSubject">
    <w:name w:val="annotation subject"/>
    <w:basedOn w:val="CommentText"/>
    <w:next w:val="CommentText"/>
    <w:link w:val="CommentSubjectChar"/>
    <w:uiPriority w:val="99"/>
    <w:semiHidden/>
    <w:unhideWhenUsed/>
    <w:rsid w:val="00F21D5C"/>
    <w:rPr>
      <w:b/>
      <w:bCs/>
    </w:rPr>
  </w:style>
  <w:style w:type="character" w:customStyle="1" w:styleId="CommentSubjectChar">
    <w:name w:val="Comment Subject Char"/>
    <w:basedOn w:val="CommentTextChar"/>
    <w:link w:val="CommentSubject"/>
    <w:uiPriority w:val="99"/>
    <w:semiHidden/>
    <w:rsid w:val="00F21D5C"/>
    <w:rPr>
      <w:b/>
      <w:bCs/>
      <w:sz w:val="20"/>
      <w:szCs w:val="20"/>
    </w:rPr>
  </w:style>
  <w:style w:type="table" w:customStyle="1" w:styleId="TableGrid1">
    <w:name w:val="Table Grid1"/>
    <w:basedOn w:val="TableNormal"/>
    <w:next w:val="TableGrid"/>
    <w:uiPriority w:val="59"/>
    <w:rsid w:val="00F21D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D5C"/>
    <w:pPr>
      <w:spacing w:after="0" w:line="240" w:lineRule="auto"/>
    </w:pPr>
  </w:style>
  <w:style w:type="paragraph" w:styleId="ListParagraph">
    <w:name w:val="List Paragraph"/>
    <w:basedOn w:val="Normal"/>
    <w:uiPriority w:val="34"/>
    <w:qFormat/>
    <w:rsid w:val="001344A1"/>
    <w:pPr>
      <w:ind w:left="720"/>
      <w:contextualSpacing/>
    </w:pPr>
  </w:style>
  <w:style w:type="paragraph" w:styleId="Revision">
    <w:name w:val="Revision"/>
    <w:hidden/>
    <w:uiPriority w:val="99"/>
    <w:semiHidden/>
    <w:rsid w:val="00820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7497">
      <w:bodyDiv w:val="1"/>
      <w:marLeft w:val="0"/>
      <w:marRight w:val="0"/>
      <w:marTop w:val="0"/>
      <w:marBottom w:val="0"/>
      <w:divBdr>
        <w:top w:val="none" w:sz="0" w:space="0" w:color="auto"/>
        <w:left w:val="none" w:sz="0" w:space="0" w:color="auto"/>
        <w:bottom w:val="none" w:sz="0" w:space="0" w:color="auto"/>
        <w:right w:val="none" w:sz="0" w:space="0" w:color="auto"/>
      </w:divBdr>
    </w:div>
    <w:div w:id="393891968">
      <w:bodyDiv w:val="1"/>
      <w:marLeft w:val="0"/>
      <w:marRight w:val="0"/>
      <w:marTop w:val="0"/>
      <w:marBottom w:val="0"/>
      <w:divBdr>
        <w:top w:val="none" w:sz="0" w:space="0" w:color="auto"/>
        <w:left w:val="none" w:sz="0" w:space="0" w:color="auto"/>
        <w:bottom w:val="none" w:sz="0" w:space="0" w:color="auto"/>
        <w:right w:val="none" w:sz="0" w:space="0" w:color="auto"/>
      </w:divBdr>
    </w:div>
    <w:div w:id="474684081">
      <w:bodyDiv w:val="1"/>
      <w:marLeft w:val="0"/>
      <w:marRight w:val="0"/>
      <w:marTop w:val="0"/>
      <w:marBottom w:val="0"/>
      <w:divBdr>
        <w:top w:val="none" w:sz="0" w:space="0" w:color="auto"/>
        <w:left w:val="none" w:sz="0" w:space="0" w:color="auto"/>
        <w:bottom w:val="none" w:sz="0" w:space="0" w:color="auto"/>
        <w:right w:val="none" w:sz="0" w:space="0" w:color="auto"/>
      </w:divBdr>
    </w:div>
    <w:div w:id="8172649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27411178">
      <w:bodyDiv w:val="1"/>
      <w:marLeft w:val="0"/>
      <w:marRight w:val="0"/>
      <w:marTop w:val="0"/>
      <w:marBottom w:val="0"/>
      <w:divBdr>
        <w:top w:val="none" w:sz="0" w:space="0" w:color="auto"/>
        <w:left w:val="none" w:sz="0" w:space="0" w:color="auto"/>
        <w:bottom w:val="none" w:sz="0" w:space="0" w:color="auto"/>
        <w:right w:val="none" w:sz="0" w:space="0" w:color="auto"/>
      </w:divBdr>
    </w:div>
    <w:div w:id="1091048327">
      <w:bodyDiv w:val="1"/>
      <w:marLeft w:val="0"/>
      <w:marRight w:val="0"/>
      <w:marTop w:val="0"/>
      <w:marBottom w:val="0"/>
      <w:divBdr>
        <w:top w:val="none" w:sz="0" w:space="0" w:color="auto"/>
        <w:left w:val="none" w:sz="0" w:space="0" w:color="auto"/>
        <w:bottom w:val="none" w:sz="0" w:space="0" w:color="auto"/>
        <w:right w:val="none" w:sz="0" w:space="0" w:color="auto"/>
      </w:divBdr>
    </w:div>
    <w:div w:id="1136217864">
      <w:bodyDiv w:val="1"/>
      <w:marLeft w:val="0"/>
      <w:marRight w:val="0"/>
      <w:marTop w:val="0"/>
      <w:marBottom w:val="0"/>
      <w:divBdr>
        <w:top w:val="none" w:sz="0" w:space="0" w:color="auto"/>
        <w:left w:val="none" w:sz="0" w:space="0" w:color="auto"/>
        <w:bottom w:val="none" w:sz="0" w:space="0" w:color="auto"/>
        <w:right w:val="none" w:sz="0" w:space="0" w:color="auto"/>
      </w:divBdr>
    </w:div>
    <w:div w:id="1316959080">
      <w:bodyDiv w:val="1"/>
      <w:marLeft w:val="0"/>
      <w:marRight w:val="0"/>
      <w:marTop w:val="0"/>
      <w:marBottom w:val="0"/>
      <w:divBdr>
        <w:top w:val="none" w:sz="0" w:space="0" w:color="auto"/>
        <w:left w:val="none" w:sz="0" w:space="0" w:color="auto"/>
        <w:bottom w:val="none" w:sz="0" w:space="0" w:color="auto"/>
        <w:right w:val="none" w:sz="0" w:space="0" w:color="auto"/>
      </w:divBdr>
    </w:div>
    <w:div w:id="1447121349">
      <w:bodyDiv w:val="1"/>
      <w:marLeft w:val="0"/>
      <w:marRight w:val="0"/>
      <w:marTop w:val="0"/>
      <w:marBottom w:val="0"/>
      <w:divBdr>
        <w:top w:val="none" w:sz="0" w:space="0" w:color="auto"/>
        <w:left w:val="none" w:sz="0" w:space="0" w:color="auto"/>
        <w:bottom w:val="none" w:sz="0" w:space="0" w:color="auto"/>
        <w:right w:val="none" w:sz="0" w:space="0" w:color="auto"/>
      </w:divBdr>
    </w:div>
    <w:div w:id="1500543288">
      <w:bodyDiv w:val="1"/>
      <w:marLeft w:val="0"/>
      <w:marRight w:val="0"/>
      <w:marTop w:val="0"/>
      <w:marBottom w:val="0"/>
      <w:divBdr>
        <w:top w:val="none" w:sz="0" w:space="0" w:color="auto"/>
        <w:left w:val="none" w:sz="0" w:space="0" w:color="auto"/>
        <w:bottom w:val="none" w:sz="0" w:space="0" w:color="auto"/>
        <w:right w:val="none" w:sz="0" w:space="0" w:color="auto"/>
      </w:divBdr>
    </w:div>
    <w:div w:id="1670058030">
      <w:bodyDiv w:val="1"/>
      <w:marLeft w:val="0"/>
      <w:marRight w:val="0"/>
      <w:marTop w:val="0"/>
      <w:marBottom w:val="0"/>
      <w:divBdr>
        <w:top w:val="none" w:sz="0" w:space="0" w:color="auto"/>
        <w:left w:val="none" w:sz="0" w:space="0" w:color="auto"/>
        <w:bottom w:val="none" w:sz="0" w:space="0" w:color="auto"/>
        <w:right w:val="none" w:sz="0" w:space="0" w:color="auto"/>
      </w:divBdr>
    </w:div>
    <w:div w:id="1779134365">
      <w:bodyDiv w:val="1"/>
      <w:marLeft w:val="0"/>
      <w:marRight w:val="0"/>
      <w:marTop w:val="0"/>
      <w:marBottom w:val="0"/>
      <w:divBdr>
        <w:top w:val="none" w:sz="0" w:space="0" w:color="auto"/>
        <w:left w:val="none" w:sz="0" w:space="0" w:color="auto"/>
        <w:bottom w:val="none" w:sz="0" w:space="0" w:color="auto"/>
        <w:right w:val="none" w:sz="0" w:space="0" w:color="auto"/>
      </w:divBdr>
    </w:div>
    <w:div w:id="1817918895">
      <w:bodyDiv w:val="1"/>
      <w:marLeft w:val="0"/>
      <w:marRight w:val="0"/>
      <w:marTop w:val="0"/>
      <w:marBottom w:val="0"/>
      <w:divBdr>
        <w:top w:val="none" w:sz="0" w:space="0" w:color="auto"/>
        <w:left w:val="none" w:sz="0" w:space="0" w:color="auto"/>
        <w:bottom w:val="none" w:sz="0" w:space="0" w:color="auto"/>
        <w:right w:val="none" w:sz="0" w:space="0" w:color="auto"/>
      </w:divBdr>
    </w:div>
    <w:div w:id="1847331222">
      <w:bodyDiv w:val="1"/>
      <w:marLeft w:val="0"/>
      <w:marRight w:val="0"/>
      <w:marTop w:val="0"/>
      <w:marBottom w:val="0"/>
      <w:divBdr>
        <w:top w:val="none" w:sz="0" w:space="0" w:color="auto"/>
        <w:left w:val="none" w:sz="0" w:space="0" w:color="auto"/>
        <w:bottom w:val="none" w:sz="0" w:space="0" w:color="auto"/>
        <w:right w:val="none" w:sz="0" w:space="0" w:color="auto"/>
      </w:divBdr>
    </w:div>
    <w:div w:id="1930889880">
      <w:bodyDiv w:val="1"/>
      <w:marLeft w:val="0"/>
      <w:marRight w:val="0"/>
      <w:marTop w:val="0"/>
      <w:marBottom w:val="0"/>
      <w:divBdr>
        <w:top w:val="none" w:sz="0" w:space="0" w:color="auto"/>
        <w:left w:val="none" w:sz="0" w:space="0" w:color="auto"/>
        <w:bottom w:val="none" w:sz="0" w:space="0" w:color="auto"/>
        <w:right w:val="none" w:sz="0" w:space="0" w:color="auto"/>
      </w:divBdr>
    </w:div>
    <w:div w:id="1941643554">
      <w:bodyDiv w:val="1"/>
      <w:marLeft w:val="0"/>
      <w:marRight w:val="0"/>
      <w:marTop w:val="0"/>
      <w:marBottom w:val="0"/>
      <w:divBdr>
        <w:top w:val="none" w:sz="0" w:space="0" w:color="auto"/>
        <w:left w:val="none" w:sz="0" w:space="0" w:color="auto"/>
        <w:bottom w:val="none" w:sz="0" w:space="0" w:color="auto"/>
        <w:right w:val="none" w:sz="0" w:space="0" w:color="auto"/>
      </w:divBdr>
    </w:div>
    <w:div w:id="1953198227">
      <w:bodyDiv w:val="1"/>
      <w:marLeft w:val="0"/>
      <w:marRight w:val="0"/>
      <w:marTop w:val="0"/>
      <w:marBottom w:val="0"/>
      <w:divBdr>
        <w:top w:val="none" w:sz="0" w:space="0" w:color="auto"/>
        <w:left w:val="none" w:sz="0" w:space="0" w:color="auto"/>
        <w:bottom w:val="none" w:sz="0" w:space="0" w:color="auto"/>
        <w:right w:val="none" w:sz="0" w:space="0" w:color="auto"/>
      </w:divBdr>
    </w:div>
    <w:div w:id="202971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Kerr</dc:creator>
  <cp:keywords/>
  <dc:description/>
  <cp:lastModifiedBy>Daniel Hurley</cp:lastModifiedBy>
  <cp:revision>2</cp:revision>
  <dcterms:created xsi:type="dcterms:W3CDTF">2022-09-01T12:41:00Z</dcterms:created>
  <dcterms:modified xsi:type="dcterms:W3CDTF">2022-09-01T12:41:00Z</dcterms:modified>
</cp:coreProperties>
</file>